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AE4" w:rsidR="00DA46FF" w:rsidP="1561CBF8" w:rsidRDefault="1561CBF8" w14:paraId="4F8DC805" w14:textId="59D0350E">
      <w:pPr>
        <w:jc w:val="center"/>
        <w:rPr>
          <w:rFonts w:ascii="Calibri" w:hAnsi="Calibri" w:eastAsia="Calibri" w:cs="Calibri"/>
          <w:color w:val="000000" w:themeColor="text1"/>
          <w:sz w:val="23"/>
          <w:szCs w:val="23"/>
        </w:rPr>
      </w:pPr>
      <w:r w:rsidRPr="1561CBF8">
        <w:rPr>
          <w:rStyle w:val="CharacterStyle2"/>
          <w:rFonts w:ascii="Calibri" w:hAnsi="Calibri" w:eastAsia="Calibri" w:cs="Calibri"/>
          <w:b/>
          <w:bCs/>
          <w:color w:val="000000" w:themeColor="text1"/>
          <w:sz w:val="23"/>
          <w:szCs w:val="23"/>
        </w:rPr>
        <w:t xml:space="preserve">2022 Model </w:t>
      </w:r>
      <w:r w:rsidR="00116378">
        <w:rPr>
          <w:rStyle w:val="CharacterStyle2"/>
          <w:rFonts w:ascii="Calibri" w:hAnsi="Calibri" w:eastAsia="Calibri" w:cs="Calibri"/>
          <w:b/>
          <w:bCs/>
          <w:color w:val="000000" w:themeColor="text1"/>
          <w:sz w:val="23"/>
          <w:szCs w:val="23"/>
        </w:rPr>
        <w:t xml:space="preserve">All-Electric </w:t>
      </w:r>
      <w:r w:rsidR="00D9036A">
        <w:rPr>
          <w:rStyle w:val="CharacterStyle2"/>
          <w:rFonts w:ascii="Calibri" w:hAnsi="Calibri" w:eastAsia="Calibri" w:cs="Calibri"/>
          <w:b/>
          <w:bCs/>
          <w:color w:val="000000" w:themeColor="text1"/>
          <w:sz w:val="23"/>
          <w:szCs w:val="23"/>
        </w:rPr>
        <w:t>Part 11 Reach Code</w:t>
      </w:r>
      <w:r w:rsidRPr="1561CBF8">
        <w:rPr>
          <w:rStyle w:val="CharacterStyle2"/>
          <w:rFonts w:ascii="Calibri" w:hAnsi="Calibri" w:eastAsia="Calibri" w:cs="Calibri"/>
          <w:b/>
          <w:bCs/>
          <w:color w:val="000000" w:themeColor="text1"/>
          <w:sz w:val="23"/>
          <w:szCs w:val="23"/>
        </w:rPr>
        <w:t xml:space="preserve"> - Exceptions</w:t>
      </w:r>
    </w:p>
    <w:p w:rsidRPr="00572AE4" w:rsidR="00DA46FF" w:rsidP="1561CBF8" w:rsidRDefault="00DA46FF" w14:paraId="4DE06B44" w14:textId="00032E8E">
      <w:pPr>
        <w:rPr>
          <w:rStyle w:val="CharacterStyle2"/>
          <w:i/>
          <w:iCs/>
          <w:sz w:val="24"/>
        </w:rPr>
      </w:pPr>
    </w:p>
    <w:p w:rsidRPr="00572AE4" w:rsidR="00DA46FF" w:rsidP="1561CBF8" w:rsidRDefault="1561CBF8" w14:paraId="7E70A339" w14:textId="5E48A295">
      <w:pPr>
        <w:rPr>
          <w:highlight w:val="lightGray"/>
        </w:rPr>
      </w:pPr>
      <w:r w:rsidRPr="1561CBF8">
        <w:rPr>
          <w:rStyle w:val="CharacterStyle2"/>
          <w:rFonts w:eastAsia="Times New Roman" w:asciiTheme="minorHAnsi" w:hAnsiTheme="minorHAnsi" w:cstheme="minorBidi"/>
          <w:i/>
          <w:iCs/>
          <w:sz w:val="23"/>
          <w:szCs w:val="23"/>
        </w:rPr>
        <w:t xml:space="preserve">Peninsula Clean Energy (PCE), Silicon Valley Clean Energy (SVCE), and East Bay Community Energy (EBCE) provide potential qualifying exceptions for the 2022 model </w:t>
      </w:r>
      <w:r w:rsidR="00116378">
        <w:rPr>
          <w:rStyle w:val="CharacterStyle2"/>
          <w:rFonts w:eastAsia="Times New Roman" w:asciiTheme="minorHAnsi" w:hAnsiTheme="minorHAnsi" w:cstheme="minorBidi"/>
          <w:i/>
          <w:iCs/>
          <w:sz w:val="23"/>
          <w:szCs w:val="23"/>
        </w:rPr>
        <w:t xml:space="preserve">all-electric </w:t>
      </w:r>
      <w:r w:rsidR="00D9036A">
        <w:rPr>
          <w:rStyle w:val="CharacterStyle2"/>
          <w:rFonts w:eastAsia="Times New Roman" w:asciiTheme="minorHAnsi" w:hAnsiTheme="minorHAnsi" w:cstheme="minorBidi"/>
          <w:i/>
          <w:iCs/>
          <w:sz w:val="23"/>
          <w:szCs w:val="23"/>
        </w:rPr>
        <w:t>reach code</w:t>
      </w:r>
      <w:r w:rsidRPr="1561CBF8">
        <w:rPr>
          <w:rStyle w:val="CharacterStyle2"/>
          <w:rFonts w:eastAsia="Times New Roman" w:asciiTheme="minorHAnsi" w:hAnsiTheme="minorHAnsi" w:cstheme="minorBidi"/>
          <w:i/>
          <w:iCs/>
          <w:sz w:val="23"/>
          <w:szCs w:val="23"/>
        </w:rPr>
        <w:t>. PCE, SVCE, and EBCE do not broadly promote the use of any of these exception</w:t>
      </w:r>
      <w:r w:rsidR="005D1A14">
        <w:rPr>
          <w:rStyle w:val="CharacterStyle2"/>
          <w:rFonts w:eastAsia="Times New Roman" w:asciiTheme="minorHAnsi" w:hAnsiTheme="minorHAnsi" w:cstheme="minorBidi"/>
          <w:i/>
          <w:iCs/>
          <w:sz w:val="23"/>
          <w:szCs w:val="23"/>
        </w:rPr>
        <w:t>s</w:t>
      </w:r>
      <w:r w:rsidRPr="1561CBF8">
        <w:rPr>
          <w:rStyle w:val="CharacterStyle2"/>
          <w:rFonts w:eastAsia="Times New Roman" w:asciiTheme="minorHAnsi" w:hAnsiTheme="minorHAnsi" w:cstheme="minorBidi"/>
          <w:i/>
          <w:iCs/>
          <w:sz w:val="23"/>
          <w:szCs w:val="23"/>
        </w:rPr>
        <w:t xml:space="preserve"> but recognize that related concerns may persist during stakeholder feedback. An overview of each Section is provided below:</w:t>
      </w:r>
    </w:p>
    <w:p w:rsidRPr="00315384" w:rsidR="00C87BF9" w:rsidP="1561CBF8" w:rsidRDefault="1561CBF8" w14:paraId="61E0D977" w14:textId="77322183">
      <w:pPr>
        <w:pStyle w:val="ListParagraph"/>
        <w:numPr>
          <w:ilvl w:val="0"/>
          <w:numId w:val="1"/>
        </w:numPr>
        <w:rPr>
          <w:rStyle w:val="CharacterStyle2"/>
          <w:rFonts w:asciiTheme="minorHAnsi" w:hAnsiTheme="minorHAnsi" w:cstheme="minorBidi"/>
          <w:i/>
          <w:iCs/>
          <w:sz w:val="23"/>
          <w:szCs w:val="23"/>
        </w:rPr>
      </w:pPr>
      <w:r w:rsidRPr="00315384">
        <w:rPr>
          <w:rStyle w:val="CharacterStyle2"/>
          <w:rFonts w:eastAsia="Times New Roman" w:asciiTheme="minorHAnsi" w:hAnsiTheme="minorHAnsi" w:cstheme="minorBidi"/>
          <w:i/>
          <w:iCs/>
          <w:sz w:val="23"/>
          <w:szCs w:val="23"/>
        </w:rPr>
        <w:t xml:space="preserve">Section </w:t>
      </w:r>
      <w:r w:rsidRPr="00315384" w:rsidR="00C87BF9">
        <w:rPr>
          <w:rStyle w:val="CharacterStyle2"/>
          <w:rFonts w:eastAsia="Times New Roman" w:asciiTheme="minorHAnsi" w:hAnsiTheme="minorHAnsi" w:cstheme="minorBidi"/>
          <w:i/>
          <w:iCs/>
          <w:sz w:val="23"/>
          <w:szCs w:val="23"/>
        </w:rPr>
        <w:t xml:space="preserve">2. </w:t>
      </w:r>
      <w:r w:rsidRPr="00315384" w:rsidR="006E0DE1">
        <w:rPr>
          <w:rStyle w:val="CharacterStyle2"/>
          <w:rFonts w:eastAsia="Times New Roman" w:asciiTheme="minorHAnsi" w:hAnsiTheme="minorHAnsi" w:cstheme="minorBidi"/>
          <w:i/>
          <w:iCs/>
          <w:sz w:val="23"/>
          <w:szCs w:val="23"/>
        </w:rPr>
        <w:t>A d</w:t>
      </w:r>
      <w:r w:rsidRPr="00315384" w:rsidR="00C87BF9">
        <w:rPr>
          <w:rStyle w:val="CharacterStyle2"/>
          <w:rFonts w:eastAsia="Times New Roman" w:asciiTheme="minorHAnsi" w:hAnsiTheme="minorHAnsi" w:cstheme="minorBidi"/>
          <w:i/>
          <w:iCs/>
          <w:sz w:val="23"/>
          <w:szCs w:val="23"/>
        </w:rPr>
        <w:t>efinition included solely for the purpose of the exceptions</w:t>
      </w:r>
      <w:r w:rsidRPr="00315384" w:rsidR="006E0DE1">
        <w:rPr>
          <w:rStyle w:val="CharacterStyle2"/>
          <w:rFonts w:eastAsia="Times New Roman" w:asciiTheme="minorHAnsi" w:hAnsiTheme="minorHAnsi" w:cstheme="minorBidi"/>
          <w:i/>
          <w:iCs/>
          <w:sz w:val="23"/>
          <w:szCs w:val="23"/>
        </w:rPr>
        <w:t>.</w:t>
      </w:r>
    </w:p>
    <w:p w:rsidRPr="00C22D3F" w:rsidR="00DA46FF" w:rsidP="1561CBF8" w:rsidRDefault="00C87BF9" w14:paraId="261FECE9" w14:textId="7249E057">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Section 4.106.5.1</w:t>
      </w:r>
      <w:r w:rsidRPr="00C22D3F" w:rsidR="1561CBF8">
        <w:rPr>
          <w:rStyle w:val="CharacterStyle2"/>
          <w:rFonts w:eastAsia="Times New Roman" w:asciiTheme="minorHAnsi" w:hAnsiTheme="minorHAnsi" w:cstheme="minorBidi"/>
          <w:i/>
          <w:iCs/>
          <w:sz w:val="23"/>
          <w:szCs w:val="23"/>
        </w:rPr>
        <w:t xml:space="preserve">. </w:t>
      </w:r>
      <w:r w:rsidRPr="00C22D3F">
        <w:rPr>
          <w:rStyle w:val="CharacterStyle2"/>
          <w:rFonts w:eastAsia="Times New Roman" w:asciiTheme="minorHAnsi" w:hAnsiTheme="minorHAnsi" w:cstheme="minorBidi"/>
          <w:i/>
          <w:iCs/>
          <w:sz w:val="23"/>
          <w:szCs w:val="23"/>
        </w:rPr>
        <w:t xml:space="preserve">Exceptions to the </w:t>
      </w:r>
      <w:r w:rsidRPr="00C22D3F" w:rsidR="006E0DE1">
        <w:rPr>
          <w:rStyle w:val="CharacterStyle2"/>
          <w:rFonts w:eastAsia="Times New Roman" w:asciiTheme="minorHAnsi" w:hAnsiTheme="minorHAnsi" w:cstheme="minorBidi"/>
          <w:i/>
          <w:iCs/>
          <w:sz w:val="23"/>
          <w:szCs w:val="23"/>
        </w:rPr>
        <w:t>residential All-Electric</w:t>
      </w:r>
      <w:r w:rsidRPr="00C22D3F">
        <w:rPr>
          <w:rStyle w:val="CharacterStyle2"/>
          <w:rFonts w:eastAsia="Times New Roman" w:asciiTheme="minorHAnsi" w:hAnsiTheme="minorHAnsi" w:cstheme="minorBidi"/>
          <w:i/>
          <w:iCs/>
          <w:sz w:val="23"/>
          <w:szCs w:val="23"/>
        </w:rPr>
        <w:t xml:space="preserve"> requirements for new construction and qualifying alteration projects</w:t>
      </w:r>
      <w:r w:rsidRPr="00C22D3F" w:rsidR="006E0DE1">
        <w:rPr>
          <w:rStyle w:val="CharacterStyle2"/>
          <w:rFonts w:eastAsia="Times New Roman" w:asciiTheme="minorHAnsi" w:hAnsiTheme="minorHAnsi" w:cstheme="minorBidi"/>
          <w:i/>
          <w:iCs/>
          <w:sz w:val="23"/>
          <w:szCs w:val="23"/>
        </w:rPr>
        <w:t>.</w:t>
      </w:r>
      <w:r w:rsidRPr="00C22D3F" w:rsidR="1561CBF8">
        <w:rPr>
          <w:rStyle w:val="CharacterStyle2"/>
          <w:rFonts w:eastAsia="Times New Roman" w:asciiTheme="minorHAnsi" w:hAnsiTheme="minorHAnsi" w:cstheme="minorBidi"/>
          <w:i/>
          <w:iCs/>
          <w:sz w:val="23"/>
          <w:szCs w:val="23"/>
        </w:rPr>
        <w:t xml:space="preserve"> </w:t>
      </w:r>
    </w:p>
    <w:p w:rsidRPr="00C22D3F" w:rsidR="00DA46FF" w:rsidP="1561CBF8" w:rsidRDefault="1561CBF8" w14:paraId="69B27C14" w14:textId="3A27ECD4">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 xml:space="preserve">Section </w:t>
      </w:r>
      <w:r w:rsidRPr="00C22D3F" w:rsidR="006E0DE1">
        <w:rPr>
          <w:rStyle w:val="CharacterStyle2"/>
          <w:rFonts w:eastAsia="Times New Roman" w:asciiTheme="minorHAnsi" w:hAnsiTheme="minorHAnsi" w:cstheme="minorBidi"/>
          <w:i/>
          <w:iCs/>
          <w:sz w:val="23"/>
          <w:szCs w:val="23"/>
        </w:rPr>
        <w:t xml:space="preserve">4.106.5.2 Combustion equipment requirements associated with exceptions to </w:t>
      </w:r>
      <w:r w:rsidRPr="00C22D3F" w:rsidR="00C22D3F">
        <w:rPr>
          <w:rStyle w:val="CharacterStyle2"/>
          <w:rFonts w:eastAsia="Times New Roman" w:asciiTheme="minorHAnsi" w:hAnsiTheme="minorHAnsi" w:cstheme="minorBidi"/>
          <w:i/>
          <w:iCs/>
          <w:sz w:val="23"/>
          <w:szCs w:val="23"/>
        </w:rPr>
        <w:t xml:space="preserve">residential </w:t>
      </w:r>
      <w:r w:rsidRPr="00C22D3F" w:rsidR="006E0DE1">
        <w:rPr>
          <w:rStyle w:val="CharacterStyle2"/>
          <w:rFonts w:eastAsia="Times New Roman" w:asciiTheme="minorHAnsi" w:hAnsiTheme="minorHAnsi" w:cstheme="minorBidi"/>
          <w:i/>
          <w:iCs/>
          <w:sz w:val="23"/>
          <w:szCs w:val="23"/>
        </w:rPr>
        <w:t>All-Electric requirements.</w:t>
      </w:r>
    </w:p>
    <w:p w:rsidRPr="00C22D3F" w:rsidR="006E0DE1" w:rsidP="006E0DE1" w:rsidRDefault="006E0DE1" w14:paraId="0E27D2B1" w14:textId="77777777">
      <w:pPr>
        <w:pStyle w:val="ListParagraph"/>
        <w:numPr>
          <w:ilvl w:val="0"/>
          <w:numId w:val="1"/>
        </w:numPr>
        <w:rPr>
          <w:rStyle w:val="CharacterStyle2"/>
          <w:rFonts w:asciiTheme="minorHAnsi" w:hAnsiTheme="minorHAnsi" w:cstheme="minorHAnsi"/>
          <w:sz w:val="23"/>
          <w:szCs w:val="23"/>
        </w:rPr>
      </w:pPr>
      <w:r w:rsidRPr="00C22D3F">
        <w:rPr>
          <w:rStyle w:val="CharacterStyle2"/>
          <w:rFonts w:eastAsia="Times New Roman" w:asciiTheme="minorHAnsi" w:hAnsiTheme="minorHAnsi" w:cstheme="minorBidi"/>
          <w:i/>
          <w:iCs/>
          <w:sz w:val="23"/>
          <w:szCs w:val="23"/>
        </w:rPr>
        <w:t>Section 5.106.13.1. Exceptions to the nonresidential All-Electric requirements new construction and qualifying alteration projects.</w:t>
      </w:r>
    </w:p>
    <w:p w:rsidRPr="00C22D3F" w:rsidR="006E0DE1" w:rsidP="006E0DE1" w:rsidRDefault="006E0DE1" w14:paraId="7CD21397" w14:textId="3A407F1D">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 xml:space="preserve">Section </w:t>
      </w:r>
      <w:r w:rsidRPr="00C22D3F" w:rsidR="00B94095">
        <w:rPr>
          <w:rStyle w:val="CharacterStyle2"/>
          <w:rFonts w:eastAsia="Times New Roman" w:asciiTheme="minorHAnsi" w:hAnsiTheme="minorHAnsi" w:cstheme="minorBidi"/>
          <w:i/>
          <w:iCs/>
          <w:sz w:val="23"/>
          <w:szCs w:val="23"/>
        </w:rPr>
        <w:t xml:space="preserve">5.106.13.2. </w:t>
      </w:r>
      <w:r w:rsidRPr="00C22D3F">
        <w:rPr>
          <w:rStyle w:val="CharacterStyle2"/>
          <w:rFonts w:eastAsia="Times New Roman" w:asciiTheme="minorHAnsi" w:hAnsiTheme="minorHAnsi" w:cstheme="minorBidi"/>
          <w:i/>
          <w:iCs/>
          <w:sz w:val="23"/>
          <w:szCs w:val="23"/>
        </w:rPr>
        <w:t xml:space="preserve">Combustion equipment requirements associated with exceptions to </w:t>
      </w:r>
      <w:r w:rsidRPr="00C22D3F" w:rsidR="00C22D3F">
        <w:rPr>
          <w:rStyle w:val="CharacterStyle2"/>
          <w:rFonts w:eastAsia="Times New Roman" w:asciiTheme="minorHAnsi" w:hAnsiTheme="minorHAnsi" w:cstheme="minorBidi"/>
          <w:i/>
          <w:iCs/>
          <w:sz w:val="23"/>
          <w:szCs w:val="23"/>
        </w:rPr>
        <w:t xml:space="preserve">nonresidential </w:t>
      </w:r>
      <w:r w:rsidRPr="00C22D3F">
        <w:rPr>
          <w:rStyle w:val="CharacterStyle2"/>
          <w:rFonts w:eastAsia="Times New Roman" w:asciiTheme="minorHAnsi" w:hAnsiTheme="minorHAnsi" w:cstheme="minorBidi"/>
          <w:i/>
          <w:iCs/>
          <w:sz w:val="23"/>
          <w:szCs w:val="23"/>
        </w:rPr>
        <w:t>All-Electric requirements.</w:t>
      </w:r>
    </w:p>
    <w:p w:rsidRPr="006E0DE1" w:rsidR="00DA46FF" w:rsidP="006E0DE1" w:rsidRDefault="1561CBF8" w14:paraId="62CA1A45" w14:textId="575957C5">
      <w:pPr>
        <w:rPr>
          <w:rFonts w:asciiTheme="minorHAnsi" w:hAnsiTheme="minorHAnsi" w:cstheme="minorHAnsi"/>
          <w:sz w:val="23"/>
          <w:szCs w:val="23"/>
          <w:highlight w:val="lightGray"/>
        </w:rPr>
      </w:pPr>
      <w:r w:rsidRPr="006E0DE1">
        <w:rPr>
          <w:rStyle w:val="CharacterStyle2"/>
          <w:rFonts w:eastAsia="Times New Roman" w:asciiTheme="minorHAnsi" w:hAnsiTheme="minorHAnsi" w:cstheme="minorHAnsi"/>
          <w:i/>
          <w:iCs/>
          <w:sz w:val="23"/>
          <w:szCs w:val="23"/>
        </w:rPr>
        <w:t>PCE, SVCE, and EBCE promote the regular re-assessment of adopted the following criteria to reduce unnecessary exceptions.</w:t>
      </w:r>
    </w:p>
    <w:p w:rsidRPr="002B1410" w:rsidR="00DA46FF" w:rsidP="454EB15B" w:rsidRDefault="00DA46FF" w14:paraId="7E5EA167" w14:textId="77777777">
      <w:pPr>
        <w:rPr>
          <w:rStyle w:val="CharacterStyle2"/>
          <w:rFonts w:eastAsia="Times New Roman" w:asciiTheme="minorHAnsi" w:hAnsiTheme="minorHAnsi" w:cstheme="minorHAnsi"/>
          <w:i/>
          <w:iCs/>
          <w:sz w:val="23"/>
          <w:szCs w:val="23"/>
        </w:rPr>
      </w:pPr>
    </w:p>
    <w:tbl>
      <w:tblPr>
        <w:tblStyle w:val="TableGrid"/>
        <w:tblW w:w="0" w:type="auto"/>
        <w:tblLook w:val="04A0" w:firstRow="1" w:lastRow="0" w:firstColumn="1" w:lastColumn="0" w:noHBand="0" w:noVBand="1"/>
      </w:tblPr>
      <w:tblGrid>
        <w:gridCol w:w="4675"/>
        <w:gridCol w:w="4675"/>
      </w:tblGrid>
      <w:tr w:rsidRPr="002B1410" w:rsidR="004B3C68" w:rsidTr="65549657" w14:paraId="555D20C7" w14:textId="77777777">
        <w:tc>
          <w:tcPr>
            <w:tcW w:w="4675" w:type="dxa"/>
            <w:shd w:val="clear" w:color="auto" w:fill="D9D9D9" w:themeFill="background1" w:themeFillShade="D9"/>
            <w:tcMar/>
          </w:tcPr>
          <w:p w:rsidRPr="002B1410" w:rsidR="004B3C68" w:rsidP="00693C3A" w:rsidRDefault="004B3C68" w14:paraId="37DB717E" w14:textId="3AED8B11">
            <w:pPr>
              <w:jc w:val="center"/>
              <w:rPr>
                <w:rStyle w:val="CharacterStyle2"/>
                <w:rFonts w:eastAsia="Times New Roman" w:asciiTheme="minorHAnsi" w:hAnsiTheme="minorHAnsi" w:cstheme="minorHAnsi"/>
                <w:b/>
                <w:bCs/>
                <w:sz w:val="23"/>
                <w:szCs w:val="23"/>
              </w:rPr>
            </w:pPr>
            <w:r w:rsidRPr="002B1410">
              <w:rPr>
                <w:rStyle w:val="CharacterStyle2"/>
                <w:rFonts w:eastAsia="Times New Roman" w:asciiTheme="minorHAnsi" w:hAnsiTheme="minorHAnsi" w:cstheme="minorHAnsi"/>
                <w:b/>
                <w:bCs/>
                <w:sz w:val="23"/>
                <w:szCs w:val="23"/>
              </w:rPr>
              <w:t>Version Date</w:t>
            </w:r>
          </w:p>
        </w:tc>
        <w:tc>
          <w:tcPr>
            <w:tcW w:w="4675" w:type="dxa"/>
            <w:shd w:val="clear" w:color="auto" w:fill="D9D9D9" w:themeFill="background1" w:themeFillShade="D9"/>
            <w:tcMar/>
          </w:tcPr>
          <w:p w:rsidRPr="002B1410" w:rsidR="004B3C68" w:rsidP="00693C3A" w:rsidRDefault="004B3C68" w14:paraId="789DB607" w14:textId="1AEBC7CB">
            <w:pPr>
              <w:jc w:val="center"/>
              <w:rPr>
                <w:rStyle w:val="CharacterStyle2"/>
                <w:rFonts w:eastAsia="Times New Roman" w:asciiTheme="minorHAnsi" w:hAnsiTheme="minorHAnsi" w:cstheme="minorHAnsi"/>
                <w:b/>
                <w:bCs/>
                <w:sz w:val="23"/>
                <w:szCs w:val="23"/>
              </w:rPr>
            </w:pPr>
            <w:r w:rsidRPr="002B1410">
              <w:rPr>
                <w:rStyle w:val="CharacterStyle2"/>
                <w:rFonts w:eastAsia="Times New Roman" w:asciiTheme="minorHAnsi" w:hAnsiTheme="minorHAnsi" w:cstheme="minorHAnsi"/>
                <w:b/>
                <w:bCs/>
                <w:sz w:val="23"/>
                <w:szCs w:val="23"/>
              </w:rPr>
              <w:t>Summary of Updates</w:t>
            </w:r>
          </w:p>
        </w:tc>
      </w:tr>
      <w:tr w:rsidRPr="002B1410" w:rsidR="004B3C68" w:rsidTr="65549657" w14:paraId="1FB8724C" w14:textId="77777777">
        <w:tc>
          <w:tcPr>
            <w:tcW w:w="4675" w:type="dxa"/>
            <w:tcMar/>
          </w:tcPr>
          <w:p w:rsidRPr="00F07165" w:rsidR="004B3C68" w:rsidP="1C36E7FE" w:rsidRDefault="00C87BF9" w14:paraId="70BF6468" w14:textId="00F6BE9E">
            <w:pPr>
              <w:jc w:val="center"/>
              <w:rPr>
                <w:rStyle w:val="CharacterStyle2"/>
                <w:rFonts w:ascii="Calibri" w:hAnsi="Calibri" w:eastAsia="Calibri" w:cs="Calibri" w:asciiTheme="minorAscii" w:hAnsiTheme="minorAscii" w:eastAsiaTheme="minorAscii" w:cstheme="minorAscii"/>
                <w:sz w:val="23"/>
                <w:szCs w:val="23"/>
              </w:rPr>
            </w:pPr>
            <w:r w:rsidRPr="1C36E7FE" w:rsidR="1C36E7FE">
              <w:rPr>
                <w:rStyle w:val="CharacterStyle2"/>
                <w:rFonts w:ascii="Calibri" w:hAnsi="Calibri" w:eastAsia="Calibri" w:cs="Calibri" w:asciiTheme="minorAscii" w:hAnsiTheme="minorAscii" w:eastAsiaTheme="minorAscii" w:cstheme="minorAscii"/>
                <w:sz w:val="23"/>
                <w:szCs w:val="23"/>
              </w:rPr>
              <w:t>March 30, 2022</w:t>
            </w:r>
          </w:p>
        </w:tc>
        <w:tc>
          <w:tcPr>
            <w:tcW w:w="4675" w:type="dxa"/>
            <w:tcMar/>
          </w:tcPr>
          <w:p w:rsidRPr="00F07165" w:rsidR="004B3C68" w:rsidP="1C36E7FE" w:rsidRDefault="1561CBF8" w14:paraId="797BDC1E" w14:textId="0A687B3F">
            <w:pPr>
              <w:jc w:val="center"/>
              <w:rPr>
                <w:rStyle w:val="CharacterStyle2"/>
                <w:rFonts w:ascii="Calibri" w:hAnsi="Calibri" w:eastAsia="Calibri" w:cs="Calibri" w:asciiTheme="minorAscii" w:hAnsiTheme="minorAscii" w:eastAsiaTheme="minorAscii" w:cstheme="minorAscii"/>
                <w:sz w:val="23"/>
                <w:szCs w:val="23"/>
              </w:rPr>
            </w:pPr>
            <w:r w:rsidRPr="1C36E7FE" w:rsidR="1C36E7FE">
              <w:rPr>
                <w:rStyle w:val="CharacterStyle2"/>
                <w:rFonts w:ascii="Calibri" w:hAnsi="Calibri" w:eastAsia="Calibri" w:cs="Calibri" w:asciiTheme="minorAscii" w:hAnsiTheme="minorAscii" w:eastAsiaTheme="minorAscii" w:cstheme="minorAscii"/>
                <w:sz w:val="23"/>
                <w:szCs w:val="23"/>
              </w:rPr>
              <w:t>1</w:t>
            </w:r>
            <w:r w:rsidRPr="1C36E7FE" w:rsidR="1C36E7FE">
              <w:rPr>
                <w:rStyle w:val="CharacterStyle2"/>
                <w:rFonts w:ascii="Calibri" w:hAnsi="Calibri" w:eastAsia="Calibri" w:cs="Calibri" w:asciiTheme="minorAscii" w:hAnsiTheme="minorAscii" w:eastAsiaTheme="minorAscii" w:cstheme="minorAscii"/>
                <w:sz w:val="23"/>
                <w:szCs w:val="23"/>
              </w:rPr>
              <w:t>st</w:t>
            </w:r>
            <w:r w:rsidRPr="1C36E7FE" w:rsidR="1C36E7FE">
              <w:rPr>
                <w:rStyle w:val="CharacterStyle2"/>
                <w:rFonts w:ascii="Calibri" w:hAnsi="Calibri" w:eastAsia="Calibri" w:cs="Calibri" w:asciiTheme="minorAscii" w:hAnsiTheme="minorAscii" w:eastAsiaTheme="minorAscii" w:cstheme="minorAscii"/>
                <w:sz w:val="23"/>
                <w:szCs w:val="23"/>
              </w:rPr>
              <w:t xml:space="preserve"> draft</w:t>
            </w:r>
          </w:p>
        </w:tc>
      </w:tr>
      <w:tr w:rsidR="0F1D590D" w:rsidTr="65549657" w14:paraId="5BA1CF2D">
        <w:tc>
          <w:tcPr>
            <w:tcW w:w="4675" w:type="dxa"/>
            <w:tcMar/>
          </w:tcPr>
          <w:p w:rsidR="0F1D590D" w:rsidP="1C36E7FE" w:rsidRDefault="0F1D590D" w14:paraId="2C0F74BE" w14:textId="68C108E3">
            <w:pPr>
              <w:pStyle w:val="Normal"/>
              <w:jc w:val="center"/>
              <w:rPr>
                <w:rStyle w:val="CharacterStyle2"/>
                <w:rFonts w:ascii="Calibri" w:hAnsi="Calibri" w:eastAsia="Calibri" w:cs="Calibri" w:asciiTheme="minorAscii" w:hAnsiTheme="minorAscii" w:eastAsiaTheme="minorAscii" w:cstheme="minorAscii"/>
                <w:sz w:val="23"/>
                <w:szCs w:val="23"/>
              </w:rPr>
            </w:pPr>
            <w:r w:rsidRPr="1C36E7FE" w:rsidR="1C36E7FE">
              <w:rPr>
                <w:rStyle w:val="CharacterStyle2"/>
                <w:rFonts w:ascii="Calibri" w:hAnsi="Calibri" w:eastAsia="Calibri" w:cs="Calibri" w:asciiTheme="minorAscii" w:hAnsiTheme="minorAscii" w:eastAsiaTheme="minorAscii" w:cstheme="minorAscii"/>
                <w:sz w:val="23"/>
                <w:szCs w:val="23"/>
              </w:rPr>
              <w:t>July 8, 2022</w:t>
            </w:r>
          </w:p>
        </w:tc>
        <w:tc>
          <w:tcPr>
            <w:tcW w:w="4675" w:type="dxa"/>
            <w:tcMar/>
          </w:tcPr>
          <w:p w:rsidR="0F1D590D" w:rsidP="65549657" w:rsidRDefault="0F1D590D" w14:paraId="3814FBC7" w14:textId="57D023EE">
            <w:pPr>
              <w:pStyle w:val="ListParagraph"/>
              <w:numPr>
                <w:ilvl w:val="0"/>
                <w:numId w:val="8"/>
              </w:numPr>
              <w:ind/>
              <w:jc w:val="left"/>
              <w:rPr>
                <w:rStyle w:val="CharacterStyle2"/>
                <w:rFonts w:ascii="Calibri" w:hAnsi="Calibri" w:eastAsia="Calibri" w:cs="Calibri" w:asciiTheme="minorAscii" w:hAnsiTheme="minorAscii" w:eastAsiaTheme="minorAscii" w:cstheme="minorAscii"/>
                <w:sz w:val="23"/>
                <w:szCs w:val="23"/>
              </w:rPr>
            </w:pPr>
            <w:r w:rsidRPr="65549657" w:rsidR="65549657">
              <w:rPr>
                <w:rStyle w:val="CharacterStyle2"/>
                <w:rFonts w:ascii="Calibri" w:hAnsi="Calibri" w:eastAsia="Calibri" w:cs="Calibri" w:asciiTheme="minorAscii" w:hAnsiTheme="minorAscii" w:eastAsiaTheme="minorAscii" w:cstheme="minorAscii"/>
                <w:sz w:val="23"/>
                <w:szCs w:val="23"/>
              </w:rPr>
              <w:t>Clarified that inactive (anticipated) fuel gas infrastructure is allowed only to serve qualifying exceptions, otherwise it must be capped or removed</w:t>
            </w:r>
          </w:p>
          <w:p w:rsidR="0F1D590D" w:rsidP="65549657" w:rsidRDefault="0F1D590D" w14:paraId="55208BFB" w14:textId="33F1EF31">
            <w:pPr>
              <w:pStyle w:val="ListParagraph"/>
              <w:numPr>
                <w:ilvl w:val="0"/>
                <w:numId w:val="8"/>
              </w:numPr>
              <w:ind/>
              <w:jc w:val="left"/>
              <w:rPr>
                <w:rStyle w:val="CharacterStyle2"/>
                <w:sz w:val="23"/>
                <w:szCs w:val="23"/>
              </w:rPr>
            </w:pPr>
            <w:r w:rsidRPr="65549657" w:rsidR="65549657">
              <w:rPr>
                <w:rStyle w:val="CharacterStyle2"/>
                <w:rFonts w:ascii="Calibri" w:hAnsi="Calibri" w:eastAsia="Calibri" w:cs="Calibri" w:asciiTheme="minorAscii" w:hAnsiTheme="minorAscii" w:eastAsiaTheme="minorAscii" w:cstheme="minorAscii"/>
                <w:sz w:val="23"/>
                <w:szCs w:val="23"/>
              </w:rPr>
              <w:t>Added Energy Star requirement to cooking exemption</w:t>
            </w:r>
          </w:p>
        </w:tc>
      </w:tr>
    </w:tbl>
    <w:p w:rsidR="004B3C68" w:rsidP="4CD5089E" w:rsidRDefault="004B3C68" w14:paraId="2E57E0F8" w14:textId="42D8610C">
      <w:pPr>
        <w:rPr>
          <w:rStyle w:val="CharacterStyle2"/>
          <w:rFonts w:eastAsia="Times New Roman" w:asciiTheme="minorHAnsi" w:hAnsiTheme="minorHAnsi" w:cstheme="minorHAnsi"/>
          <w:i/>
          <w:iCs/>
          <w:sz w:val="23"/>
          <w:szCs w:val="23"/>
        </w:rPr>
      </w:pPr>
    </w:p>
    <w:p w:rsidR="350B4EB3" w:rsidP="350B4EB3" w:rsidRDefault="350B4EB3" w14:paraId="62FF9F61" w14:textId="5B3D4B44">
      <w:pPr>
        <w:rPr>
          <w:rStyle w:val="normaltextrun"/>
          <w:rFonts w:ascii="Calibri" w:hAnsi="Calibri" w:cs="Calibri"/>
          <w:b w:val="1"/>
          <w:bCs w:val="1"/>
          <w:color w:val="000000" w:themeColor="text1" w:themeTint="FF" w:themeShade="FF"/>
          <w:sz w:val="23"/>
          <w:szCs w:val="23"/>
          <w:u w:val="single"/>
        </w:rPr>
      </w:pPr>
    </w:p>
    <w:p w:rsidR="001C2971" w:rsidP="4CD5089E" w:rsidRDefault="001C2971" w14:paraId="67669F5D" w14:textId="6819059A">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u w:val="single"/>
          <w:shd w:val="clear" w:color="auto" w:fill="FFFFFF"/>
        </w:rPr>
        <w:t>Part 11 – California Green Building Standards Code (</w:t>
      </w:r>
      <w:proofErr w:type="spellStart"/>
      <w:r>
        <w:rPr>
          <w:rStyle w:val="spellingerror"/>
          <w:rFonts w:ascii="Calibri" w:hAnsi="Calibri" w:cs="Calibri"/>
          <w:b/>
          <w:bCs/>
          <w:color w:val="000000"/>
          <w:sz w:val="23"/>
          <w:szCs w:val="23"/>
          <w:u w:val="single"/>
          <w:shd w:val="clear" w:color="auto" w:fill="FFFFFF"/>
        </w:rPr>
        <w:t>CALGreen</w:t>
      </w:r>
      <w:proofErr w:type="spellEnd"/>
      <w:r>
        <w:rPr>
          <w:rStyle w:val="normaltextrun"/>
          <w:rFonts w:ascii="Calibri" w:hAnsi="Calibri" w:cs="Calibri"/>
          <w:b/>
          <w:bCs/>
          <w:color w:val="000000"/>
          <w:sz w:val="23"/>
          <w:szCs w:val="23"/>
          <w:u w:val="single"/>
          <w:shd w:val="clear" w:color="auto" w:fill="FFFFFF"/>
        </w:rPr>
        <w:t>)</w:t>
      </w:r>
      <w:r>
        <w:rPr>
          <w:rStyle w:val="eop"/>
          <w:rFonts w:ascii="Calibri" w:hAnsi="Calibri" w:cs="Calibri"/>
          <w:color w:val="000000"/>
          <w:sz w:val="23"/>
          <w:szCs w:val="23"/>
          <w:shd w:val="clear" w:color="auto" w:fill="FFFFFF"/>
        </w:rPr>
        <w:t> </w:t>
      </w:r>
    </w:p>
    <w:p w:rsidR="001C2971" w:rsidP="4CD5089E" w:rsidRDefault="001C2971" w14:paraId="22F8E1A1" w14:textId="77777777">
      <w:pPr>
        <w:rPr>
          <w:rStyle w:val="normaltextrun"/>
          <w:rFonts w:ascii="Calibri" w:hAnsi="Calibri" w:cs="Calibri"/>
          <w:b/>
          <w:bCs/>
          <w:sz w:val="23"/>
          <w:szCs w:val="23"/>
          <w:u w:val="single"/>
          <w:shd w:val="clear" w:color="auto" w:fill="FFFFFF"/>
        </w:rPr>
      </w:pPr>
    </w:p>
    <w:p w:rsidR="00C87BF9" w:rsidP="4CD5089E" w:rsidRDefault="00C87BF9" w14:paraId="020FE3BA" w14:textId="0FEBE2C0">
      <w:pPr>
        <w:rPr>
          <w:rStyle w:val="eop"/>
          <w:rFonts w:ascii="Calibri" w:hAnsi="Calibri" w:cs="Calibri"/>
          <w:sz w:val="23"/>
          <w:szCs w:val="23"/>
          <w:shd w:val="clear" w:color="auto" w:fill="FFFFFF"/>
        </w:rPr>
      </w:pPr>
      <w:r>
        <w:rPr>
          <w:rStyle w:val="normaltextrun"/>
          <w:rFonts w:ascii="Calibri" w:hAnsi="Calibri" w:cs="Calibri"/>
          <w:b/>
          <w:bCs/>
          <w:sz w:val="23"/>
          <w:szCs w:val="23"/>
          <w:u w:val="single"/>
          <w:shd w:val="clear" w:color="auto" w:fill="FFFFFF"/>
        </w:rPr>
        <w:t>CHAPTER 2 – DEFINITIONS</w:t>
      </w:r>
      <w:r>
        <w:rPr>
          <w:rStyle w:val="eop"/>
          <w:rFonts w:ascii="Calibri" w:hAnsi="Calibri" w:cs="Calibri"/>
          <w:sz w:val="23"/>
          <w:szCs w:val="23"/>
          <w:shd w:val="clear" w:color="auto" w:fill="FFFFFF"/>
        </w:rPr>
        <w:t> </w:t>
      </w:r>
    </w:p>
    <w:p w:rsidR="00C87BF9" w:rsidP="4CD5089E" w:rsidRDefault="00C87BF9" w14:paraId="58C30F22" w14:textId="1FEF0E4D">
      <w:pPr>
        <w:rPr>
          <w:rStyle w:val="eop"/>
          <w:rFonts w:ascii="Calibri" w:hAnsi="Calibri" w:cs="Calibri"/>
          <w:sz w:val="23"/>
          <w:szCs w:val="23"/>
          <w:shd w:val="clear" w:color="auto" w:fill="FFFFFF"/>
        </w:rPr>
      </w:pPr>
    </w:p>
    <w:p w:rsidR="00A65510" w:rsidP="4CD5089E" w:rsidRDefault="00A65510" w14:paraId="31046FEC" w14:textId="020C62ED">
      <w:pPr>
        <w:rPr>
          <w:rStyle w:val="eop"/>
          <w:rFonts w:ascii="Calibri" w:hAnsi="Calibri" w:cs="Calibri"/>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A65510" w:rsidP="4CD5089E" w:rsidRDefault="00A65510" w14:paraId="28B76D76" w14:textId="77777777">
      <w:pPr>
        <w:rPr>
          <w:rStyle w:val="eop"/>
          <w:rFonts w:ascii="Calibri" w:hAnsi="Calibri" w:cs="Calibri"/>
          <w:sz w:val="23"/>
          <w:szCs w:val="23"/>
          <w:shd w:val="clear" w:color="auto" w:fill="FFFFFF"/>
        </w:rPr>
      </w:pPr>
    </w:p>
    <w:p w:rsidR="1561CBF8" w:rsidP="1561CBF8" w:rsidRDefault="00C87BF9" w14:paraId="0B2B140D" w14:textId="33678BF1">
      <w:pPr>
        <w:rPr>
          <w:rStyle w:val="eop"/>
          <w:rFonts w:ascii="Calibri" w:hAnsi="Calibri" w:cs="Calibri"/>
          <w:color w:val="000000"/>
          <w:sz w:val="23"/>
          <w:szCs w:val="23"/>
          <w:shd w:val="clear" w:color="auto" w:fill="FFFFFF"/>
        </w:rPr>
      </w:pPr>
      <w:r>
        <w:rPr>
          <w:rStyle w:val="findhit"/>
          <w:rFonts w:ascii="Calibri" w:hAnsi="Calibri" w:cs="Calibri"/>
          <w:b/>
          <w:bCs/>
          <w:color w:val="000000"/>
          <w:sz w:val="23"/>
          <w:szCs w:val="23"/>
          <w:u w:val="single"/>
          <w:shd w:val="clear" w:color="auto" w:fill="FFFFFF"/>
        </w:rPr>
        <w:t>COMMERCIAL</w:t>
      </w:r>
      <w:r>
        <w:rPr>
          <w:rStyle w:val="normaltextrun"/>
          <w:rFonts w:ascii="Calibri" w:hAnsi="Calibri" w:cs="Calibri"/>
          <w:b/>
          <w:bCs/>
          <w:color w:val="000000"/>
          <w:sz w:val="23"/>
          <w:szCs w:val="23"/>
          <w:u w:val="single"/>
          <w:shd w:val="clear" w:color="auto" w:fill="FFFFFF"/>
        </w:rPr>
        <w:t xml:space="preserve"> FOOD HEAT-PROCESSING EQUIPMENT.</w:t>
      </w:r>
      <w:r>
        <w:rPr>
          <w:rStyle w:val="normaltextrun"/>
          <w:rFonts w:ascii="Calibri" w:hAnsi="Calibri" w:cs="Calibri"/>
          <w:color w:val="000000"/>
          <w:sz w:val="23"/>
          <w:szCs w:val="23"/>
          <w:u w:val="single"/>
          <w:shd w:val="clear" w:color="auto" w:fill="FFFFFF"/>
        </w:rPr>
        <w:t xml:space="preserve"> An equipment used in a food establishment for heat-processing food or utensils and that produces grease vapors, steam, fumes, smoke, or odors that are required to be removed through a local exhaust ventilation system, as defined in the California Mechanical Code.</w:t>
      </w:r>
      <w:r>
        <w:rPr>
          <w:rStyle w:val="eop"/>
          <w:rFonts w:ascii="Calibri" w:hAnsi="Calibri" w:cs="Calibri"/>
          <w:color w:val="000000"/>
          <w:sz w:val="23"/>
          <w:szCs w:val="23"/>
          <w:shd w:val="clear" w:color="auto" w:fill="FFFFFF"/>
        </w:rPr>
        <w:t> </w:t>
      </w:r>
    </w:p>
    <w:p w:rsidR="00C87BF9" w:rsidP="1561CBF8" w:rsidRDefault="00C87BF9" w14:paraId="26707A37" w14:textId="440D4568">
      <w:pPr>
        <w:rPr>
          <w:rStyle w:val="eop"/>
          <w:rFonts w:ascii="Calibri" w:hAnsi="Calibri" w:cs="Calibri"/>
          <w:color w:val="000000"/>
          <w:sz w:val="23"/>
          <w:szCs w:val="23"/>
          <w:shd w:val="clear" w:color="auto" w:fill="FFFFFF"/>
        </w:rPr>
      </w:pPr>
    </w:p>
    <w:p w:rsidR="00C87BF9" w:rsidP="1561CBF8" w:rsidRDefault="00A65510" w14:paraId="72521A28" w14:textId="381A7EB6">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A65510" w:rsidP="1561CBF8" w:rsidRDefault="00A65510" w14:paraId="6B7BD64B" w14:textId="77777777">
      <w:pPr>
        <w:rPr>
          <w:rFonts w:eastAsia="Times New Roman" w:asciiTheme="minorHAnsi" w:hAnsiTheme="minorHAnsi" w:cstheme="minorHAnsi"/>
          <w:sz w:val="23"/>
          <w:szCs w:val="23"/>
        </w:rPr>
      </w:pPr>
    </w:p>
    <w:p w:rsidR="00D9036A" w:rsidP="00D9036A" w:rsidRDefault="00D9036A" w14:paraId="27D53786" w14:textId="77777777">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sz w:val="23"/>
          <w:szCs w:val="23"/>
          <w:u w:val="single"/>
        </w:rPr>
        <w:t>CHAPTER 4 – RESIDENTIAL MANDATORY MEASURES</w:t>
      </w:r>
      <w:r>
        <w:rPr>
          <w:rStyle w:val="eop"/>
          <w:rFonts w:ascii="Calibri" w:hAnsi="Calibri" w:cs="Calibri"/>
          <w:sz w:val="23"/>
          <w:szCs w:val="23"/>
        </w:rPr>
        <w:t> </w:t>
      </w:r>
    </w:p>
    <w:p w:rsidR="00D9036A" w:rsidP="00D9036A" w:rsidRDefault="00D9036A" w14:paraId="39BFE57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D9036A" w:rsidP="00D9036A" w:rsidRDefault="00D9036A" w14:paraId="11D32BFA" w14:textId="5CC006FC">
      <w:pPr>
        <w:pStyle w:val="paragraph"/>
        <w:spacing w:before="0" w:beforeAutospacing="0" w:after="0" w:afterAutospacing="0"/>
        <w:textAlignment w:val="baseline"/>
        <w:rPr>
          <w:rStyle w:val="eop"/>
          <w:rFonts w:ascii="Calibri" w:hAnsi="Calibri" w:cs="Calibri"/>
          <w:sz w:val="23"/>
          <w:szCs w:val="23"/>
        </w:rPr>
      </w:pPr>
      <w:r>
        <w:rPr>
          <w:rStyle w:val="normaltextrun"/>
          <w:rFonts w:ascii="Calibri" w:hAnsi="Calibri" w:cs="Calibri"/>
          <w:b/>
          <w:bCs/>
          <w:i/>
          <w:iCs/>
          <w:sz w:val="23"/>
          <w:szCs w:val="23"/>
        </w:rPr>
        <w:t>Division 4.1 PLANNING AND DESIGN</w:t>
      </w:r>
      <w:r>
        <w:rPr>
          <w:rStyle w:val="eop"/>
          <w:rFonts w:ascii="Calibri" w:hAnsi="Calibri" w:cs="Calibri"/>
          <w:sz w:val="23"/>
          <w:szCs w:val="23"/>
        </w:rPr>
        <w:t> </w:t>
      </w:r>
    </w:p>
    <w:p w:rsidR="002A69E7" w:rsidP="002A69E7" w:rsidRDefault="002A69E7" w14:paraId="61C0AEEF" w14:textId="77777777">
      <w:pPr>
        <w:rPr>
          <w:rStyle w:val="normaltextrun"/>
          <w:rFonts w:ascii="Calibri" w:hAnsi="Calibri" w:cs="Calibri"/>
          <w:b/>
          <w:bCs/>
          <w:color w:val="000000"/>
          <w:sz w:val="23"/>
          <w:szCs w:val="23"/>
          <w:shd w:val="clear" w:color="auto" w:fill="FFFFFF"/>
        </w:rPr>
      </w:pPr>
    </w:p>
    <w:p w:rsidR="002A69E7" w:rsidP="002A69E7" w:rsidRDefault="002A69E7" w14:paraId="1551A5A9" w14:textId="1C541BF1">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2A69E7" w:rsidP="00D9036A" w:rsidRDefault="002A69E7" w14:paraId="4DD8CEC2" w14:textId="77777777">
      <w:pPr>
        <w:pStyle w:val="paragraph"/>
        <w:spacing w:before="0" w:beforeAutospacing="0" w:after="0" w:afterAutospacing="0"/>
        <w:textAlignment w:val="baseline"/>
        <w:rPr>
          <w:rStyle w:val="eop"/>
          <w:rFonts w:ascii="Calibri" w:hAnsi="Calibri" w:cs="Calibri"/>
          <w:sz w:val="23"/>
          <w:szCs w:val="23"/>
        </w:rPr>
      </w:pPr>
    </w:p>
    <w:p w:rsidR="00D9036A" w:rsidP="00D9036A" w:rsidRDefault="00D9036A" w14:paraId="5D1F57B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SECTION 4.106</w:t>
      </w:r>
      <w:r>
        <w:rPr>
          <w:rStyle w:val="eop"/>
          <w:rFonts w:ascii="Calibri" w:hAnsi="Calibri" w:cs="Calibri"/>
          <w:sz w:val="23"/>
          <w:szCs w:val="23"/>
        </w:rPr>
        <w:t> </w:t>
      </w:r>
    </w:p>
    <w:p w:rsidR="00D9036A" w:rsidP="00D9036A" w:rsidRDefault="00D9036A" w14:paraId="1675A5DC" w14:textId="3804047B">
      <w:pPr>
        <w:pStyle w:val="paragraph"/>
        <w:spacing w:before="0" w:beforeAutospacing="0" w:after="0" w:afterAutospacing="0"/>
        <w:jc w:val="center"/>
        <w:textAlignment w:val="baseline"/>
        <w:rPr>
          <w:rStyle w:val="eop"/>
          <w:rFonts w:ascii="Calibri" w:hAnsi="Calibri" w:cs="Calibri"/>
          <w:sz w:val="23"/>
          <w:szCs w:val="23"/>
        </w:rPr>
      </w:pPr>
      <w:r>
        <w:rPr>
          <w:rStyle w:val="normaltextrun"/>
          <w:rFonts w:ascii="Calibri" w:hAnsi="Calibri" w:cs="Calibri"/>
          <w:b/>
          <w:bCs/>
          <w:sz w:val="23"/>
          <w:szCs w:val="23"/>
        </w:rPr>
        <w:t>SITE DEVELOPMENT</w:t>
      </w:r>
      <w:r>
        <w:rPr>
          <w:rStyle w:val="eop"/>
          <w:rFonts w:ascii="Calibri" w:hAnsi="Calibri" w:cs="Calibri"/>
          <w:sz w:val="23"/>
          <w:szCs w:val="23"/>
        </w:rPr>
        <w:t> </w:t>
      </w:r>
    </w:p>
    <w:p w:rsidR="002A69E7" w:rsidP="002A69E7" w:rsidRDefault="002A69E7" w14:paraId="42612FD8" w14:textId="62E7C1E9">
      <w:pPr>
        <w:pStyle w:val="paragraph"/>
        <w:spacing w:before="0" w:beforeAutospacing="0" w:after="0" w:afterAutospacing="0"/>
        <w:textAlignment w:val="baseline"/>
        <w:rPr>
          <w:rStyle w:val="eop"/>
          <w:rFonts w:ascii="Calibri" w:hAnsi="Calibri" w:cs="Calibri"/>
          <w:sz w:val="23"/>
          <w:szCs w:val="23"/>
        </w:rPr>
      </w:pPr>
    </w:p>
    <w:p w:rsidR="002A69E7" w:rsidP="002A69E7" w:rsidRDefault="002A69E7" w14:paraId="548EF200" w14:textId="77777777">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2A69E7" w:rsidP="002A69E7" w:rsidRDefault="002A69E7" w14:paraId="7006EBBF" w14:textId="77777777">
      <w:pPr>
        <w:pStyle w:val="paragraph"/>
        <w:spacing w:before="0" w:beforeAutospacing="0" w:after="0" w:afterAutospacing="0"/>
        <w:textAlignment w:val="baseline"/>
        <w:rPr>
          <w:rFonts w:ascii="Segoe UI" w:hAnsi="Segoe UI" w:cs="Segoe UI"/>
          <w:sz w:val="18"/>
          <w:szCs w:val="18"/>
        </w:rPr>
      </w:pPr>
    </w:p>
    <w:p w:rsidR="00D9036A" w:rsidP="00D9036A" w:rsidRDefault="00D9036A" w14:paraId="56EA1369" w14:textId="77777777">
      <w:pPr>
        <w:pStyle w:val="paragraph"/>
        <w:spacing w:before="0" w:beforeAutospacing="0" w:after="0" w:afterAutospacing="0"/>
        <w:textAlignment w:val="baseline"/>
        <w:rPr>
          <w:rFonts w:ascii="Segoe UI" w:hAnsi="Segoe UI" w:cs="Segoe UI"/>
          <w:sz w:val="18"/>
          <w:szCs w:val="18"/>
        </w:rPr>
      </w:pPr>
    </w:p>
    <w:p w:rsidR="00643A77" w:rsidP="006C298F" w:rsidRDefault="00D9036A" w14:paraId="03F92854" w14:textId="6A62AAAD" w14:noSpellErr="1">
      <w:pPr>
        <w:rPr>
          <w:rStyle w:val="normaltextrun"/>
          <w:rFonts w:ascii="Calibri" w:hAnsi="Calibri" w:cs="Calibri"/>
          <w:b w:val="1"/>
          <w:bCs w:val="1"/>
          <w:color w:val="000000"/>
          <w:sz w:val="23"/>
          <w:szCs w:val="23"/>
          <w:u w:val="single"/>
          <w:shd w:val="clear" w:color="auto" w:fill="FFFFFF"/>
        </w:rPr>
      </w:pPr>
      <w:r w:rsidRPr="00D9036A" w:rsidR="00D9036A">
        <w:rPr>
          <w:rStyle w:val="normaltextrun"/>
          <w:rFonts w:ascii="Calibri" w:hAnsi="Calibri" w:cs="Calibri"/>
          <w:b w:val="1"/>
          <w:bCs w:val="1"/>
          <w:color w:val="000000"/>
          <w:sz w:val="23"/>
          <w:szCs w:val="23"/>
          <w:u w:val="single"/>
          <w:shd w:val="clear" w:color="auto" w:fill="FFFFFF"/>
        </w:rPr>
        <w:t xml:space="preserve">4.106.5 </w:t>
      </w:r>
      <w:r w:rsidR="005C1534">
        <w:rPr>
          <w:rStyle w:val="normaltextrun"/>
          <w:rFonts w:ascii="Calibri" w:hAnsi="Calibri" w:cs="Calibri"/>
          <w:b w:val="1"/>
          <w:bCs w:val="1"/>
          <w:color w:val="000000"/>
          <w:sz w:val="23"/>
          <w:szCs w:val="23"/>
          <w:u w:val="single"/>
          <w:shd w:val="clear" w:color="auto" w:fill="FFFFFF"/>
        </w:rPr>
        <w:t>All-</w:t>
      </w:r>
      <w:r w:rsidR="005C1534">
        <w:rPr>
          <w:rStyle w:val="normaltextrun"/>
          <w:rFonts w:ascii="Calibri" w:hAnsi="Calibri" w:cs="Calibri"/>
          <w:b w:val="1"/>
          <w:bCs w:val="1"/>
          <w:color w:val="000000"/>
          <w:sz w:val="23"/>
          <w:szCs w:val="23"/>
          <w:u w:val="single"/>
          <w:shd w:val="clear" w:color="auto" w:fill="FFFFFF"/>
        </w:rPr>
        <w:t>e</w:t>
      </w:r>
      <w:r w:rsidR="005C1534">
        <w:rPr>
          <w:rStyle w:val="normaltextrun"/>
          <w:rFonts w:ascii="Calibri" w:hAnsi="Calibri" w:cs="Calibri"/>
          <w:b w:val="1"/>
          <w:bCs w:val="1"/>
          <w:color w:val="000000"/>
          <w:sz w:val="23"/>
          <w:szCs w:val="23"/>
          <w:u w:val="single"/>
          <w:shd w:val="clear" w:color="auto" w:fill="FFFFFF"/>
        </w:rPr>
        <w:t xml:space="preserve">lectric </w:t>
      </w:r>
      <w:r w:rsidR="005C1534">
        <w:rPr>
          <w:rStyle w:val="normaltextrun"/>
          <w:rFonts w:ascii="Calibri" w:hAnsi="Calibri" w:cs="Calibri"/>
          <w:b w:val="1"/>
          <w:bCs w:val="1"/>
          <w:color w:val="000000"/>
          <w:sz w:val="23"/>
          <w:szCs w:val="23"/>
          <w:u w:val="single"/>
          <w:shd w:val="clear" w:color="auto" w:fill="FFFFFF"/>
        </w:rPr>
        <w:t>b</w:t>
      </w:r>
      <w:r w:rsidR="005C1534">
        <w:rPr>
          <w:rStyle w:val="normaltextrun"/>
          <w:rFonts w:ascii="Calibri" w:hAnsi="Calibri" w:cs="Calibri"/>
          <w:b w:val="1"/>
          <w:bCs w:val="1"/>
          <w:color w:val="000000"/>
          <w:sz w:val="23"/>
          <w:szCs w:val="23"/>
          <w:u w:val="single"/>
          <w:shd w:val="clear" w:color="auto" w:fill="FFFFFF"/>
        </w:rPr>
        <w:t>uildings</w:t>
      </w:r>
    </w:p>
    <w:p w:rsidR="00176831" w:rsidP="006C298F" w:rsidRDefault="00176831" w14:paraId="19998141" w14:textId="577E13B4" w14:noSpellErr="1">
      <w:pPr>
        <w:rPr>
          <w:rStyle w:val="normaltextrun"/>
          <w:rFonts w:ascii="Calibri" w:hAnsi="Calibri" w:cs="Calibri"/>
          <w:b w:val="1"/>
          <w:bCs w:val="1"/>
          <w:color w:val="000000"/>
          <w:sz w:val="23"/>
          <w:szCs w:val="23"/>
          <w:u w:val="single"/>
          <w:shd w:val="clear" w:color="auto" w:fill="FFFFFF"/>
        </w:rPr>
      </w:pPr>
    </w:p>
    <w:p w:rsidR="00176831" w:rsidP="00176831" w:rsidRDefault="00176831" w14:paraId="55EBAF35" w14:textId="77777777" w14:noSpellErr="1">
      <w:pPr>
        <w:rPr>
          <w:rStyle w:val="eop"/>
          <w:rFonts w:ascii="Calibri" w:hAnsi="Calibri" w:cs="Calibri"/>
          <w:color w:val="000000"/>
          <w:sz w:val="23"/>
          <w:szCs w:val="23"/>
          <w:shd w:val="clear" w:color="auto" w:fill="FFFFFF"/>
        </w:rPr>
      </w:pPr>
      <w:r w:rsidR="00176831">
        <w:rPr>
          <w:rStyle w:val="normaltextrun"/>
          <w:rFonts w:ascii="Calibri" w:hAnsi="Calibri" w:cs="Calibri"/>
          <w:b w:val="1"/>
          <w:bCs w:val="1"/>
          <w:color w:val="000000"/>
          <w:sz w:val="23"/>
          <w:szCs w:val="23"/>
          <w:shd w:val="clear" w:color="auto" w:fill="FFFFFF"/>
        </w:rPr>
        <w:t>……..</w:t>
      </w:r>
      <w:r w:rsidR="00176831">
        <w:rPr>
          <w:rStyle w:val="eop"/>
          <w:rFonts w:ascii="Calibri" w:hAnsi="Calibri" w:cs="Calibri"/>
          <w:color w:val="000000"/>
          <w:sz w:val="23"/>
          <w:szCs w:val="23"/>
          <w:shd w:val="clear" w:color="auto" w:fill="FFFFFF"/>
        </w:rPr>
        <w:t> </w:t>
      </w:r>
    </w:p>
    <w:p w:rsidR="00176831" w:rsidP="006C298F" w:rsidRDefault="00176831" w14:paraId="1AC6C120" w14:textId="77777777" w14:noSpellErr="1">
      <w:pPr>
        <w:rPr>
          <w:rStyle w:val="normaltextrun"/>
          <w:rFonts w:ascii="Calibri" w:hAnsi="Calibri" w:cs="Calibri"/>
          <w:b w:val="1"/>
          <w:bCs w:val="1"/>
          <w:color w:val="000000"/>
          <w:sz w:val="23"/>
          <w:szCs w:val="23"/>
          <w:u w:val="single"/>
          <w:shd w:val="clear" w:color="auto" w:fill="FFFFFF"/>
        </w:rPr>
      </w:pPr>
    </w:p>
    <w:p w:rsidR="00176831" w:rsidP="006C298F" w:rsidRDefault="00176831" w14:paraId="75CEA25C" w14:textId="36A1B746" w14:noSpellErr="1">
      <w:pPr>
        <w:rPr>
          <w:rStyle w:val="normaltextrun"/>
          <w:rFonts w:ascii="Calibri" w:hAnsi="Calibri" w:cs="Calibri"/>
          <w:b w:val="1"/>
          <w:bCs w:val="1"/>
          <w:color w:val="000000"/>
          <w:sz w:val="23"/>
          <w:szCs w:val="23"/>
          <w:u w:val="single"/>
          <w:shd w:val="clear" w:color="auto" w:fill="FFFFFF"/>
        </w:rPr>
      </w:pPr>
      <w:r w:rsidR="00176831">
        <w:rPr>
          <w:rStyle w:val="normaltextrun"/>
          <w:rFonts w:ascii="Calibri" w:hAnsi="Calibri" w:cs="Calibri"/>
          <w:b w:val="1"/>
          <w:bCs w:val="1"/>
          <w:color w:val="000000"/>
          <w:sz w:val="23"/>
          <w:szCs w:val="23"/>
          <w:u w:val="single"/>
          <w:shd w:val="clear" w:color="auto" w:fill="FFFFFF"/>
        </w:rPr>
        <w:t>4.106.5.1 New construction and qualifying alteration projects</w:t>
      </w:r>
    </w:p>
    <w:p w:rsidR="00643A77" w:rsidP="006C298F" w:rsidRDefault="00643A77" w14:paraId="00365E8E" w14:textId="40D60C4F" w14:noSpellErr="1">
      <w:pPr>
        <w:rPr>
          <w:rStyle w:val="normaltextrun"/>
          <w:rFonts w:ascii="Calibri" w:hAnsi="Calibri" w:cs="Calibri"/>
          <w:b w:val="1"/>
          <w:bCs w:val="1"/>
          <w:color w:val="000000"/>
          <w:sz w:val="23"/>
          <w:szCs w:val="23"/>
          <w:u w:val="single"/>
          <w:shd w:val="clear" w:color="auto" w:fill="FFFFFF"/>
        </w:rPr>
      </w:pPr>
    </w:p>
    <w:p w:rsidR="00643A77" w:rsidP="00643A77" w:rsidRDefault="00643A77" w14:paraId="7D1CCD1B" w14:textId="77777777" w14:noSpellErr="1">
      <w:pPr>
        <w:rPr>
          <w:rStyle w:val="eop"/>
          <w:rFonts w:ascii="Calibri" w:hAnsi="Calibri" w:cs="Calibri"/>
          <w:color w:val="000000"/>
          <w:sz w:val="23"/>
          <w:szCs w:val="23"/>
          <w:shd w:val="clear" w:color="auto" w:fill="FFFFFF"/>
        </w:rPr>
      </w:pPr>
      <w:r w:rsidR="00643A77">
        <w:rPr>
          <w:rStyle w:val="normaltextrun"/>
          <w:rFonts w:ascii="Calibri" w:hAnsi="Calibri" w:cs="Calibri"/>
          <w:b w:val="1"/>
          <w:bCs w:val="1"/>
          <w:color w:val="000000"/>
          <w:sz w:val="23"/>
          <w:szCs w:val="23"/>
          <w:shd w:val="clear" w:color="auto" w:fill="FFFFFF"/>
        </w:rPr>
        <w:t>……..</w:t>
      </w:r>
      <w:r w:rsidR="00643A77">
        <w:rPr>
          <w:rStyle w:val="eop"/>
          <w:rFonts w:ascii="Calibri" w:hAnsi="Calibri" w:cs="Calibri"/>
          <w:color w:val="000000"/>
          <w:sz w:val="23"/>
          <w:szCs w:val="23"/>
          <w:shd w:val="clear" w:color="auto" w:fill="FFFFFF"/>
        </w:rPr>
        <w:t> </w:t>
      </w:r>
    </w:p>
    <w:p w:rsidR="3C0C4E83" w:rsidP="3C0C4E83" w:rsidRDefault="3C0C4E83" w14:paraId="4351ECEB" w14:textId="3669CB28">
      <w:pPr>
        <w:rPr>
          <w:rStyle w:val="normaltextrun"/>
          <w:rFonts w:ascii="Calibri" w:hAnsi="Calibri" w:cs="Calibri"/>
          <w:b w:val="1"/>
          <w:bCs w:val="1"/>
          <w:sz w:val="23"/>
          <w:szCs w:val="23"/>
          <w:u w:val="single"/>
        </w:rPr>
      </w:pPr>
    </w:p>
    <w:p w:rsidR="00D9036A" w:rsidP="006C298F" w:rsidRDefault="00643A77" w14:paraId="1FDF91AC" w14:textId="58972D98" w14:noSpellErr="1">
      <w:pPr>
        <w:rPr>
          <w:rFonts w:ascii="Segoe UI" w:hAnsi="Segoe UI" w:cs="Segoe UI"/>
          <w:sz w:val="18"/>
          <w:szCs w:val="18"/>
        </w:rPr>
      </w:pPr>
      <w:r w:rsidRPr="3C0C4E83" w:rsidR="00643A77">
        <w:rPr>
          <w:rStyle w:val="normaltextrun"/>
          <w:rFonts w:ascii="Calibri" w:hAnsi="Calibri" w:cs="Calibri"/>
          <w:b w:val="1"/>
          <w:bCs w:val="1"/>
          <w:sz w:val="23"/>
          <w:szCs w:val="23"/>
          <w:u w:val="single"/>
        </w:rPr>
        <w:t>Exceptions:</w:t>
      </w:r>
    </w:p>
    <w:p w:rsidRPr="00C87BF9" w:rsidR="00C87BF9" w:rsidP="0036467A" w:rsidRDefault="00D9036A" w14:paraId="62BD3757" w14:textId="77777777">
      <w:pPr>
        <w:pStyle w:val="paragraph"/>
        <w:numPr>
          <w:ilvl w:val="0"/>
          <w:numId w:val="4"/>
        </w:numPr>
        <w:spacing w:before="0" w:beforeAutospacing="0" w:after="0" w:afterAutospacing="0"/>
        <w:textAlignment w:val="baseline"/>
        <w:rPr>
          <w:rStyle w:val="normaltextrun"/>
          <w:rFonts w:ascii="Calibri" w:hAnsi="Calibri" w:cs="Calibri"/>
          <w:sz w:val="23"/>
          <w:szCs w:val="23"/>
          <w:u w:val="single"/>
        </w:rPr>
      </w:pPr>
      <w:commentRangeStart w:id="17"/>
      <w:r>
        <w:rPr>
          <w:rStyle w:val="normaltextrun"/>
          <w:rFonts w:ascii="Calibri" w:hAnsi="Calibri" w:cs="Calibri"/>
          <w:sz w:val="23"/>
          <w:szCs w:val="23"/>
          <w:u w:val="single"/>
        </w:rPr>
        <w:t xml:space="preserve">Multifamily residential building projects that have approved entitlements before the effective date of this ordinance may install </w:t>
      </w:r>
      <w:r w:rsidRPr="00C87BF9">
        <w:rPr>
          <w:rStyle w:val="normaltextrun"/>
          <w:rFonts w:ascii="Calibri" w:hAnsi="Calibri" w:cs="Calibri"/>
          <w:sz w:val="23"/>
          <w:szCs w:val="23"/>
          <w:u w:val="single"/>
        </w:rPr>
        <w:t>fuel gas</w:t>
      </w:r>
      <w:r>
        <w:rPr>
          <w:rStyle w:val="normaltextrun"/>
          <w:rFonts w:ascii="Calibri" w:hAnsi="Calibri" w:cs="Calibri"/>
          <w:sz w:val="23"/>
          <w:szCs w:val="23"/>
          <w:u w:val="single"/>
        </w:rPr>
        <w:t xml:space="preserve"> for water heating systems serving multiple dwelling units. The applicant shall comply with Section 4.106.5.2.</w:t>
      </w:r>
      <w:r w:rsidRPr="00C87BF9">
        <w:rPr>
          <w:rStyle w:val="normaltextrun"/>
          <w:u w:val="single"/>
        </w:rPr>
        <w:t> </w:t>
      </w:r>
      <w:commentRangeEnd w:id="17"/>
      <w:r w:rsidRPr="00C87BF9">
        <w:rPr>
          <w:rStyle w:val="normaltextrun"/>
          <w:rFonts w:cs="Calibri"/>
          <w:sz w:val="23"/>
          <w:szCs w:val="23"/>
          <w:u w:val="single"/>
        </w:rPr>
        <w:commentReference w:id="17"/>
      </w:r>
    </w:p>
    <w:p w:rsidRPr="00C87BF9" w:rsidR="00C87BF9" w:rsidP="00C87BF9" w:rsidRDefault="00C87BF9" w14:paraId="10FA3832"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C87BF9" w:rsidR="00D9036A" w:rsidP="279F2C39" w:rsidRDefault="00D9036A" w14:paraId="60BDD33B" w14:textId="7BE35C3C">
      <w:pPr>
        <w:pStyle w:val="paragraph"/>
        <w:numPr>
          <w:ilvl w:val="0"/>
          <w:numId w:val="4"/>
        </w:numPr>
        <w:spacing w:before="0" w:beforeAutospacing="off" w:after="0" w:afterAutospacing="off"/>
        <w:textAlignment w:val="baseline"/>
        <w:rPr>
          <w:rFonts w:ascii="Calibri" w:hAnsi="Calibri" w:eastAsia="Calibri" w:cs="Calibri" w:asciiTheme="minorAscii" w:hAnsiTheme="minorAscii" w:eastAsiaTheme="minorAscii" w:cstheme="minorAscii"/>
          <w:noProof w:val="0"/>
          <w:sz w:val="23"/>
          <w:szCs w:val="23"/>
          <w:u w:val="single"/>
          <w:lang w:val="en-US"/>
        </w:rPr>
      </w:pPr>
      <w:r w:rsidRPr="279F2C39" w:rsidR="279F2C39">
        <w:rPr>
          <w:rStyle w:val="normaltextrun"/>
          <w:rFonts w:ascii="Calibri" w:hAnsi="Calibri" w:cs="Calibri"/>
          <w:sz w:val="23"/>
          <w:szCs w:val="23"/>
          <w:u w:val="single"/>
        </w:rPr>
        <w:t>If the applicant establishes that there is not an all-electric prescriptive compliance pathway for the building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then the local enforcing agency may grant a modification. The applicant shall comply with Section 4.106.5.2.</w:t>
      </w:r>
      <w:r w:rsidRPr="279F2C39" w:rsidR="279F2C39">
        <w:rPr>
          <w:rStyle w:val="normaltextrun"/>
          <w:u w:val="single"/>
        </w:rPr>
        <w:t> </w:t>
      </w:r>
    </w:p>
    <w:p w:rsidRPr="00C87BF9" w:rsidR="00D9036A" w:rsidP="279F2C39" w:rsidRDefault="00D9036A" w14:paraId="3DBD71FA" w14:textId="715732CD">
      <w:pPr>
        <w:pStyle w:val="paragraph"/>
        <w:spacing w:before="0" w:beforeAutospacing="off" w:after="0" w:afterAutospacing="off"/>
        <w:ind w:left="0"/>
        <w:textAlignment w:val="baseline"/>
        <w:rPr>
          <w:rFonts w:ascii="Calibri" w:hAnsi="Calibri" w:eastAsia="Calibri" w:cs="Calibri"/>
          <w:noProof w:val="0"/>
          <w:sz w:val="22"/>
          <w:szCs w:val="22"/>
          <w:u w:val="single"/>
          <w:lang w:val="en-US"/>
        </w:rPr>
      </w:pPr>
    </w:p>
    <w:p w:rsidR="1C36E7FE" w:rsidP="1C36E7FE" w:rsidRDefault="1C36E7FE" w14:paraId="53A09CAD" w14:textId="7141781F">
      <w:pPr>
        <w:pStyle w:val="paragraph"/>
        <w:spacing w:before="0" w:beforeAutospacing="off" w:after="0" w:afterAutospacing="off"/>
        <w:ind w:left="360"/>
        <w:rPr>
          <w:rFonts w:ascii="Calibri" w:hAnsi="Calibri" w:eastAsia="Calibri" w:cs="Calibri"/>
          <w:noProof w:val="0"/>
          <w:sz w:val="23"/>
          <w:szCs w:val="23"/>
          <w:u w:val="single"/>
          <w:lang w:val="en-US"/>
        </w:rPr>
      </w:pPr>
      <w:r w:rsidRPr="3CC7EE57" w:rsidR="3CC7EE57">
        <w:rPr>
          <w:rFonts w:ascii="Calibri" w:hAnsi="Calibri" w:eastAsia="Calibri" w:cs="Calibri"/>
          <w:noProof w:val="0"/>
          <w:sz w:val="23"/>
          <w:szCs w:val="23"/>
          <w:u w:val="single"/>
          <w:lang w:val="en-US"/>
        </w:rPr>
        <w:t xml:space="preserve">Inactive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 xml:space="preserve">may be extended to spaces that are anticipated to qualify for the exceptions contained in this chapter. The inactive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 xml:space="preserve">shall not be activated, have a meter installed, or otherwise used unless the exemptions specified in this chapter have been confirmed as part of the issuance of a building permit. If the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is no longer serving one of the exceptions contained in this chapter, it shall either be capped, otherwise terminated, or removed by the entity previously entitled to the exemption, in a manner pursuant to all applicable Codes.</w:t>
      </w:r>
    </w:p>
    <w:p w:rsidR="1C36E7FE" w:rsidP="1C36E7FE" w:rsidRDefault="1C36E7FE" w14:paraId="62906CB2" w14:textId="7AA10FFA">
      <w:pPr>
        <w:pStyle w:val="paragraph"/>
        <w:spacing w:before="0" w:beforeAutospacing="off" w:after="0" w:afterAutospacing="off"/>
        <w:ind w:left="0"/>
        <w:rPr>
          <w:rStyle w:val="normaltextrun"/>
          <w:rFonts w:ascii="Times New Roman" w:hAnsi="Times New Roman" w:eastAsia="Times New Roman" w:cs="Times New Roman"/>
          <w:sz w:val="24"/>
          <w:szCs w:val="24"/>
          <w:highlight w:val="lightGray"/>
          <w:u w:val="single"/>
        </w:rPr>
      </w:pPr>
    </w:p>
    <w:p w:rsidRPr="00C87BF9" w:rsidR="00D9036A" w:rsidP="1C36E7FE" w:rsidRDefault="00D9036A" w14:paraId="15E3E06E" w14:textId="39907346">
      <w:pPr>
        <w:pStyle w:val="paragraph"/>
        <w:bidi w:val="0"/>
        <w:spacing w:before="0" w:beforeAutospacing="off" w:after="0" w:afterAutospacing="off" w:line="240" w:lineRule="auto"/>
        <w:ind w:left="360" w:right="0"/>
        <w:jc w:val="left"/>
        <w:rPr>
          <w:rStyle w:val="normaltextrun"/>
          <w:rFonts w:ascii="Times New Roman" w:hAnsi="Times New Roman" w:eastAsia="Times New Roman" w:cs="Times New Roman"/>
          <w:sz w:val="24"/>
          <w:szCs w:val="24"/>
          <w:u w:val="single"/>
        </w:rPr>
      </w:pPr>
      <w:r w:rsidRPr="1C36E7FE" w:rsidR="1C36E7FE">
        <w:rPr>
          <w:rStyle w:val="normaltextrun"/>
          <w:rFonts w:ascii="Calibri" w:hAnsi="Calibri" w:cs="Calibri"/>
          <w:sz w:val="23"/>
          <w:szCs w:val="23"/>
          <w:highlight w:val="lightGray"/>
          <w:u w:val="single"/>
        </w:rPr>
        <w:t>[Municipality]</w:t>
      </w:r>
      <w:r w:rsidRPr="1C36E7FE" w:rsidR="1C36E7FE">
        <w:rPr>
          <w:rStyle w:val="normaltextrun"/>
          <w:rFonts w:ascii="Calibri" w:hAnsi="Calibri" w:cs="Calibri"/>
          <w:sz w:val="23"/>
          <w:szCs w:val="23"/>
          <w:u w:val="single"/>
        </w:rPr>
        <w:t xml:space="preserve"> shall have the authority to approve alternative materials, design and methods of construction or equipment per California Building Code Section 104.</w:t>
      </w:r>
      <w:r w:rsidRPr="1C36E7FE" w:rsidR="1C36E7FE">
        <w:rPr>
          <w:rStyle w:val="normaltextrun"/>
          <w:u w:val="single"/>
        </w:rPr>
        <w:t> </w:t>
      </w:r>
    </w:p>
    <w:p w:rsidR="00D9036A" w:rsidP="00D9036A" w:rsidRDefault="00D9036A" w14:paraId="2626E9EF" w14:textId="3DE93810">
      <w:pPr>
        <w:pStyle w:val="paragraph"/>
        <w:spacing w:before="0" w:beforeAutospacing="0" w:after="0" w:afterAutospacing="0"/>
        <w:textAlignment w:val="baseline"/>
        <w:rPr>
          <w:rStyle w:val="eop"/>
          <w:rFonts w:ascii="Calibri" w:hAnsi="Calibri" w:cs="Calibri"/>
          <w:sz w:val="23"/>
          <w:szCs w:val="23"/>
        </w:rPr>
      </w:pPr>
    </w:p>
    <w:p w:rsidRPr="006E0DE1" w:rsidR="006E0DE1" w:rsidP="3C0C4E83" w:rsidRDefault="006E0DE1" w14:paraId="1BD63F70" w14:textId="73D88F51">
      <w:pPr>
        <w:pStyle w:val="paragraph"/>
        <w:spacing w:before="0" w:beforeAutospacing="off" w:after="0" w:afterAutospacing="off"/>
        <w:textAlignment w:val="baseline"/>
        <w:rPr>
          <w:rFonts w:ascii="Segoe UI" w:hAnsi="Segoe UI" w:cs="Segoe UI"/>
          <w:sz w:val="18"/>
          <w:szCs w:val="18"/>
        </w:rPr>
      </w:pPr>
      <w:r w:rsidRPr="3C0C4E83" w:rsidR="006E0DE1">
        <w:rPr>
          <w:rFonts w:ascii="Calibri" w:hAnsi="Calibri" w:cs="Calibri"/>
          <w:b w:val="1"/>
          <w:bCs w:val="1"/>
          <w:sz w:val="23"/>
          <w:szCs w:val="23"/>
          <w:u w:val="single"/>
        </w:rPr>
        <w:t xml:space="preserve">4.106.5.2 Requirements for </w:t>
      </w:r>
      <w:r w:rsidRPr="3C0C4E83" w:rsidR="006E0DE1">
        <w:rPr>
          <w:rFonts w:ascii="Calibri" w:hAnsi="Calibri" w:cs="Calibri"/>
          <w:b w:val="1"/>
          <w:bCs w:val="1"/>
          <w:i w:val="1"/>
          <w:iCs w:val="1"/>
          <w:sz w:val="23"/>
          <w:szCs w:val="23"/>
          <w:u w:val="single"/>
        </w:rPr>
        <w:t>combustion equipment. </w:t>
      </w:r>
      <w:r w:rsidRPr="3C0C4E83" w:rsidR="006E0DE1">
        <w:rPr>
          <w:rFonts w:ascii="Calibri" w:hAnsi="Calibri" w:cs="Calibri"/>
          <w:sz w:val="23"/>
          <w:szCs w:val="23"/>
        </w:rPr>
        <w:t> </w:t>
      </w:r>
    </w:p>
    <w:p w:rsidRPr="006E0DE1" w:rsidR="006E0DE1" w:rsidP="006E0DE1" w:rsidRDefault="006E0DE1" w14:paraId="054C7DBD" w14:textId="77777777">
      <w:pPr>
        <w:widowControl/>
        <w:kinsoku/>
        <w:textAlignment w:val="baseline"/>
        <w:rPr>
          <w:rFonts w:ascii="Segoe UI" w:hAnsi="Segoe UI" w:eastAsia="Times New Roman" w:cs="Segoe UI"/>
          <w:sz w:val="18"/>
          <w:szCs w:val="18"/>
        </w:rPr>
      </w:pPr>
      <w:r w:rsidRPr="006E0DE1">
        <w:rPr>
          <w:rFonts w:ascii="Calibri" w:hAnsi="Calibri" w:eastAsia="Times New Roman" w:cs="Calibri"/>
          <w:sz w:val="23"/>
          <w:szCs w:val="23"/>
          <w:u w:val="single"/>
        </w:rPr>
        <w:t xml:space="preserve">Where </w:t>
      </w:r>
      <w:r w:rsidRPr="006E0DE1">
        <w:rPr>
          <w:rFonts w:ascii="Calibri" w:hAnsi="Calibri" w:eastAsia="Times New Roman" w:cs="Calibri"/>
          <w:i/>
          <w:iCs/>
          <w:sz w:val="23"/>
          <w:szCs w:val="23"/>
          <w:u w:val="single"/>
        </w:rPr>
        <w:t>combustion equipment</w:t>
      </w:r>
      <w:r w:rsidRPr="006E0DE1">
        <w:rPr>
          <w:rFonts w:ascii="Calibri" w:hAnsi="Calibri" w:eastAsia="Times New Roman" w:cs="Calibri"/>
          <w:sz w:val="23"/>
          <w:szCs w:val="23"/>
          <w:u w:val="single"/>
        </w:rPr>
        <w:t xml:space="preserve"> is allowed per Exceptions under 4.106.5.1, the construction drawings shall indicate electrical infrastructure and physical space accommodating the future installation of an </w:t>
      </w:r>
      <w:r w:rsidRPr="006E0DE1">
        <w:rPr>
          <w:rFonts w:ascii="Calibri" w:hAnsi="Calibri" w:eastAsia="Times New Roman" w:cs="Calibri"/>
          <w:i/>
          <w:iCs/>
          <w:sz w:val="23"/>
          <w:szCs w:val="23"/>
          <w:u w:val="single"/>
        </w:rPr>
        <w:t>electrical heating appliance</w:t>
      </w:r>
      <w:r w:rsidRPr="006E0DE1">
        <w:rPr>
          <w:rFonts w:ascii="Calibri" w:hAnsi="Calibri" w:eastAsia="Times New Roman" w:cs="Calibri"/>
          <w:sz w:val="23"/>
          <w:szCs w:val="23"/>
          <w:u w:val="single"/>
        </w:rPr>
        <w:t xml:space="preserve"> in the following ways, as certified by a registered design professional or licensed electrical contractor:</w:t>
      </w:r>
      <w:r w:rsidRPr="006E0DE1">
        <w:rPr>
          <w:rFonts w:ascii="Calibri" w:hAnsi="Calibri" w:eastAsia="Times New Roman" w:cs="Calibri"/>
          <w:sz w:val="23"/>
          <w:szCs w:val="23"/>
        </w:rPr>
        <w:t> </w:t>
      </w:r>
    </w:p>
    <w:p w:rsidR="006E0DE1" w:rsidP="0036467A" w:rsidRDefault="006E0DE1" w14:paraId="62806B2A" w14:textId="18019DB2">
      <w:pPr>
        <w:pStyle w:val="paragraph"/>
        <w:numPr>
          <w:ilvl w:val="0"/>
          <w:numId w:val="5"/>
        </w:numPr>
        <w:spacing w:before="0" w:beforeAutospacing="0" w:after="0" w:afterAutospacing="0"/>
        <w:ind w:left="720"/>
        <w:textAlignment w:val="baseline"/>
        <w:rPr>
          <w:rStyle w:val="normaltextrun"/>
          <w:rFonts w:ascii="Calibri" w:hAnsi="Calibri" w:cs="Calibri"/>
          <w:sz w:val="23"/>
          <w:szCs w:val="23"/>
          <w:u w:val="single"/>
        </w:rPr>
      </w:pPr>
      <w:r w:rsidRPr="006E0DE1">
        <w:rPr>
          <w:rStyle w:val="normaltextrun"/>
          <w:rFonts w:ascii="Calibri" w:hAnsi="Calibri" w:cs="Calibri"/>
          <w:sz w:val="23"/>
          <w:szCs w:val="23"/>
          <w:u w:val="single"/>
        </w:rPr>
        <w:t>Branch circuit wiring, electrically isolated and designed to serve all electrical heating appliances in accordance with manufacturer requirements and the California Electrical Code, including the appropriate voltage, phase, minimum amperage, and an electrical receptacle or junction box within five feet of the appliance that is accessible with no obstructions. Appropriately sized conduit may be installed in lieu of conductors; and </w:t>
      </w:r>
    </w:p>
    <w:p w:rsidRPr="006E0DE1" w:rsidR="00A23233" w:rsidP="00A23233" w:rsidRDefault="00A23233" w14:paraId="110B786E"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0036467A" w:rsidRDefault="006E0DE1" w14:paraId="739C0A3D" w14:textId="77777777">
      <w:pPr>
        <w:pStyle w:val="paragraph"/>
        <w:numPr>
          <w:ilvl w:val="0"/>
          <w:numId w:val="5"/>
        </w:numPr>
        <w:spacing w:before="0" w:beforeAutospacing="0" w:after="0" w:afterAutospacing="0"/>
        <w:ind w:left="720"/>
        <w:textAlignment w:val="baseline"/>
        <w:rPr>
          <w:rStyle w:val="normaltextrun"/>
          <w:rFonts w:ascii="Calibri" w:hAnsi="Calibri" w:cs="Calibri"/>
          <w:sz w:val="23"/>
          <w:szCs w:val="23"/>
          <w:u w:val="single"/>
        </w:rPr>
      </w:pPr>
      <w:r w:rsidRPr="006E0DE1">
        <w:rPr>
          <w:rStyle w:val="normaltextrun"/>
          <w:rFonts w:ascii="Calibri" w:hAnsi="Calibri" w:cs="Calibri"/>
          <w:sz w:val="23"/>
          <w:szCs w:val="23"/>
          <w:u w:val="single"/>
        </w:rPr>
        <w:t>Labeling of both ends of the unused conductors or conduit shall be with “For Future Electrical Appliance”; and </w:t>
      </w:r>
    </w:p>
    <w:p w:rsidR="00A23233" w:rsidP="00A23233" w:rsidRDefault="00A23233" w14:paraId="2A620FD6"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0036467A" w:rsidRDefault="006E0DE1" w14:paraId="4441BA26" w14:textId="0017C15F">
      <w:pPr>
        <w:pStyle w:val="paragraph"/>
        <w:numPr>
          <w:ilvl w:val="0"/>
          <w:numId w:val="5"/>
        </w:numPr>
        <w:spacing w:before="0" w:beforeAutospacing="0" w:after="0" w:afterAutospacing="0"/>
        <w:ind w:left="720"/>
        <w:textAlignment w:val="baseline"/>
        <w:rPr>
          <w:rStyle w:val="normaltextrun"/>
          <w:rFonts w:ascii="Calibri" w:hAnsi="Calibri" w:cs="Calibri"/>
          <w:sz w:val="23"/>
          <w:szCs w:val="23"/>
          <w:u w:val="single"/>
        </w:rPr>
      </w:pPr>
      <w:r w:rsidRPr="006E0DE1">
        <w:rPr>
          <w:rStyle w:val="normaltextrun"/>
          <w:rFonts w:ascii="Calibri" w:hAnsi="Calibri" w:cs="Calibri"/>
          <w:sz w:val="23"/>
          <w:szCs w:val="23"/>
          <w:u w:val="single"/>
        </w:rPr>
        <w:t>Reserved circuit breakers in the electrical panel for each branch circuit, appropriately labeled (</w:t>
      </w:r>
      <w:proofErr w:type="spellStart"/>
      <w:r w:rsidRPr="006E0DE1">
        <w:rPr>
          <w:rStyle w:val="normaltextrun"/>
          <w:rFonts w:ascii="Calibri" w:hAnsi="Calibri" w:cs="Calibri"/>
          <w:sz w:val="23"/>
          <w:szCs w:val="23"/>
          <w:u w:val="single"/>
        </w:rPr>
        <w:t>i.e</w:t>
      </w:r>
      <w:proofErr w:type="spellEnd"/>
      <w:r w:rsidRPr="006E0DE1">
        <w:rPr>
          <w:rStyle w:val="normaltextrun"/>
          <w:rFonts w:ascii="Calibri" w:hAnsi="Calibri" w:cs="Calibri"/>
          <w:sz w:val="23"/>
          <w:szCs w:val="23"/>
          <w:u w:val="single"/>
        </w:rPr>
        <w:t xml:space="preserve"> “Reserved for Future Electric Range”), and positioned on the opposite end of the panel supply conductor connection; and  </w:t>
      </w:r>
    </w:p>
    <w:p w:rsidR="00A23233" w:rsidP="00A23233" w:rsidRDefault="00A23233" w14:paraId="65A9F45F"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0036467A" w:rsidRDefault="006E0DE1" w14:paraId="288F248A" w14:textId="542334B5">
      <w:pPr>
        <w:pStyle w:val="paragraph"/>
        <w:numPr>
          <w:ilvl w:val="0"/>
          <w:numId w:val="5"/>
        </w:numPr>
        <w:spacing w:before="0" w:beforeAutospacing="0" w:after="0" w:afterAutospacing="0"/>
        <w:ind w:left="720"/>
        <w:textAlignment w:val="baseline"/>
        <w:rPr>
          <w:rStyle w:val="normaltextrun"/>
          <w:rFonts w:ascii="Calibri" w:hAnsi="Calibri" w:cs="Calibri"/>
          <w:sz w:val="23"/>
          <w:szCs w:val="23"/>
          <w:u w:val="single"/>
        </w:rPr>
      </w:pPr>
      <w:r w:rsidRPr="006E0DE1">
        <w:rPr>
          <w:rStyle w:val="normaltextrun"/>
          <w:rFonts w:ascii="Calibri" w:hAnsi="Calibri" w:cs="Calibri"/>
          <w:sz w:val="23"/>
          <w:szCs w:val="23"/>
          <w:u w:val="single"/>
        </w:rPr>
        <w:lastRenderedPageBreak/>
        <w:t>Connected subpanels, panelboards, switchboards, busbars, and transformers shall be sized to serve the future electrical heating appliances. The electrical capacity requirements shall be adjusted for demand factors in accordance with the California Electric Code; and  </w:t>
      </w:r>
    </w:p>
    <w:p w:rsidR="00A23233" w:rsidP="00A23233" w:rsidRDefault="00A23233" w14:paraId="528A4C31"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0036467A" w:rsidRDefault="006E0DE1" w14:paraId="167988B8" w14:textId="4410C60A">
      <w:pPr>
        <w:pStyle w:val="paragraph"/>
        <w:numPr>
          <w:ilvl w:val="0"/>
          <w:numId w:val="5"/>
        </w:numPr>
        <w:spacing w:before="0" w:beforeAutospacing="0" w:after="0" w:afterAutospacing="0"/>
        <w:ind w:left="720"/>
        <w:textAlignment w:val="baseline"/>
        <w:rPr>
          <w:rStyle w:val="normaltextrun"/>
          <w:rFonts w:ascii="Calibri" w:hAnsi="Calibri" w:cs="Calibri"/>
          <w:sz w:val="23"/>
          <w:szCs w:val="23"/>
          <w:u w:val="single"/>
        </w:rPr>
      </w:pPr>
      <w:r w:rsidRPr="006E0DE1">
        <w:rPr>
          <w:rStyle w:val="normaltextrun"/>
          <w:rFonts w:ascii="Calibri" w:hAnsi="Calibri" w:cs="Calibri"/>
          <w:sz w:val="23"/>
          <w:szCs w:val="23"/>
          <w:u w:val="single"/>
        </w:rPr>
        <w:t>Physical space for future electrical heating appliances, including equipment footprint, and if needed a pathway reserved for routing of ductwork to heat pump evaporator(s), shall be depicted on the construction drawings. The footprint necessary for future electrical heating appliances may overlap with non-structural partitions and with the location of currently designed combustion equipment. </w:t>
      </w:r>
    </w:p>
    <w:p w:rsidR="006E0DE1" w:rsidP="000D3E42" w:rsidRDefault="006E0DE1" w14:paraId="16EB04C9" w14:textId="77777777">
      <w:pPr>
        <w:pStyle w:val="paragraph"/>
        <w:spacing w:before="0" w:beforeAutospacing="0" w:after="0" w:afterAutospacing="0"/>
        <w:ind w:left="720" w:hanging="360"/>
        <w:textAlignment w:val="baseline"/>
        <w:rPr>
          <w:rStyle w:val="normaltextrun"/>
          <w:rFonts w:ascii="Calibri" w:hAnsi="Calibri" w:cs="Calibri"/>
          <w:sz w:val="23"/>
          <w:szCs w:val="23"/>
          <w:u w:val="single"/>
        </w:rPr>
      </w:pPr>
    </w:p>
    <w:p w:rsidR="350B4EB3" w:rsidP="350B4EB3" w:rsidRDefault="350B4EB3" w14:noSpellErr="1" w14:paraId="1665A36F">
      <w:pPr>
        <w:rPr>
          <w:rStyle w:val="eop"/>
          <w:rFonts w:ascii="Calibri" w:hAnsi="Calibri" w:cs="Calibri"/>
          <w:color w:val="000000" w:themeColor="text1" w:themeTint="FF" w:themeShade="FF"/>
          <w:sz w:val="23"/>
          <w:szCs w:val="23"/>
        </w:rPr>
      </w:pPr>
      <w:r w:rsidRPr="350B4EB3" w:rsidR="350B4EB3">
        <w:rPr>
          <w:rStyle w:val="normaltextrun"/>
          <w:rFonts w:ascii="Calibri" w:hAnsi="Calibri" w:cs="Calibri"/>
          <w:b w:val="1"/>
          <w:bCs w:val="1"/>
          <w:color w:val="000000" w:themeColor="text1" w:themeTint="FF" w:themeShade="FF"/>
          <w:sz w:val="23"/>
          <w:szCs w:val="23"/>
        </w:rPr>
        <w:t>……..</w:t>
      </w:r>
      <w:r w:rsidRPr="350B4EB3" w:rsidR="350B4EB3">
        <w:rPr>
          <w:rStyle w:val="eop"/>
          <w:rFonts w:ascii="Calibri" w:hAnsi="Calibri" w:cs="Calibri"/>
          <w:color w:val="000000" w:themeColor="text1" w:themeTint="FF" w:themeShade="FF"/>
          <w:sz w:val="23"/>
          <w:szCs w:val="23"/>
        </w:rPr>
        <w:t> </w:t>
      </w:r>
    </w:p>
    <w:p w:rsidR="00D9036A" w:rsidP="00D9036A" w:rsidRDefault="00D9036A" w14:paraId="6E8BF900" w14:textId="77777777">
      <w:pPr>
        <w:pStyle w:val="paragraph"/>
        <w:spacing w:before="0" w:beforeAutospacing="0" w:after="0" w:afterAutospacing="0"/>
        <w:textAlignment w:val="baseline"/>
        <w:rPr>
          <w:rStyle w:val="normaltextrun"/>
          <w:rFonts w:ascii="Calibri" w:hAnsi="Calibri" w:cs="Calibri"/>
          <w:b/>
          <w:bCs/>
          <w:sz w:val="23"/>
          <w:szCs w:val="23"/>
          <w:u w:val="single"/>
        </w:rPr>
      </w:pPr>
    </w:p>
    <w:p w:rsidR="00D9036A" w:rsidP="00D9036A" w:rsidRDefault="00D9036A" w14:paraId="4EA9001C" w14:textId="230E16C3">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sz w:val="23"/>
          <w:szCs w:val="23"/>
          <w:u w:val="single"/>
        </w:rPr>
        <w:t>CHAPTER 5 – NONRESIDENTIAL MANDATORY MEASURES</w:t>
      </w:r>
      <w:r>
        <w:rPr>
          <w:rStyle w:val="eop"/>
          <w:rFonts w:ascii="Calibri" w:hAnsi="Calibri" w:cs="Calibri"/>
          <w:sz w:val="23"/>
          <w:szCs w:val="23"/>
        </w:rPr>
        <w:t> </w:t>
      </w:r>
    </w:p>
    <w:p w:rsidR="00D9036A" w:rsidP="00D9036A" w:rsidRDefault="00D9036A" w14:paraId="447610C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D9036A" w:rsidP="350B4EB3" w:rsidRDefault="00D9036A" w14:paraId="006F987D" w14:textId="77777777">
      <w:pPr>
        <w:pStyle w:val="paragraph"/>
        <w:spacing w:before="0" w:beforeAutospacing="off" w:after="0" w:afterAutospacing="off"/>
        <w:textAlignment w:val="baseline"/>
        <w:rPr>
          <w:rFonts w:ascii="Segoe UI" w:hAnsi="Segoe UI" w:cs="Segoe UI"/>
          <w:sz w:val="18"/>
          <w:szCs w:val="18"/>
        </w:rPr>
      </w:pPr>
      <w:r w:rsidRPr="17BED1F5" w:rsidR="17BED1F5">
        <w:rPr>
          <w:rStyle w:val="normaltextrun"/>
          <w:rFonts w:ascii="Calibri" w:hAnsi="Calibri" w:cs="Calibri"/>
          <w:b w:val="1"/>
          <w:bCs w:val="1"/>
          <w:i w:val="1"/>
          <w:iCs w:val="1"/>
          <w:sz w:val="23"/>
          <w:szCs w:val="23"/>
        </w:rPr>
        <w:t>Division 5.1 PLANNING AND DESIGN</w:t>
      </w:r>
      <w:r w:rsidRPr="17BED1F5" w:rsidR="17BED1F5">
        <w:rPr>
          <w:rStyle w:val="eop"/>
          <w:rFonts w:ascii="Calibri" w:hAnsi="Calibri" w:cs="Calibri"/>
          <w:sz w:val="23"/>
          <w:szCs w:val="23"/>
        </w:rPr>
        <w:t> </w:t>
      </w:r>
    </w:p>
    <w:p w:rsidR="17BED1F5" w:rsidP="17BED1F5" w:rsidRDefault="17BED1F5" w14:paraId="6F5C74C2" w14:textId="274E97E4">
      <w:pPr>
        <w:pStyle w:val="paragraph"/>
        <w:spacing w:before="0" w:beforeAutospacing="off" w:after="0" w:afterAutospacing="off"/>
        <w:rPr>
          <w:rStyle w:val="eop"/>
          <w:rFonts w:ascii="Times New Roman" w:hAnsi="Times New Roman" w:eastAsia="Times New Roman" w:cs="Times New Roman"/>
          <w:sz w:val="24"/>
          <w:szCs w:val="24"/>
        </w:rPr>
      </w:pPr>
    </w:p>
    <w:p w:rsidR="17BED1F5" w:rsidP="17BED1F5" w:rsidRDefault="17BED1F5" w14:paraId="611C9E33" w14:textId="1C541BF1">
      <w:pPr>
        <w:rPr>
          <w:rStyle w:val="eop"/>
          <w:rFonts w:ascii="Calibri" w:hAnsi="Calibri" w:cs="Calibri"/>
          <w:color w:val="000000" w:themeColor="text1" w:themeTint="FF" w:themeShade="FF"/>
          <w:sz w:val="23"/>
          <w:szCs w:val="23"/>
        </w:rPr>
      </w:pPr>
      <w:r w:rsidRPr="17BED1F5" w:rsidR="17BED1F5">
        <w:rPr>
          <w:rStyle w:val="normaltextrun"/>
          <w:rFonts w:ascii="Calibri" w:hAnsi="Calibri" w:cs="Calibri"/>
          <w:b w:val="1"/>
          <w:bCs w:val="1"/>
          <w:color w:val="000000" w:themeColor="text1" w:themeTint="FF" w:themeShade="FF"/>
          <w:sz w:val="23"/>
          <w:szCs w:val="23"/>
        </w:rPr>
        <w:t>……..</w:t>
      </w:r>
      <w:r w:rsidRPr="17BED1F5" w:rsidR="17BED1F5">
        <w:rPr>
          <w:rStyle w:val="eop"/>
          <w:rFonts w:ascii="Calibri" w:hAnsi="Calibri" w:cs="Calibri"/>
          <w:color w:val="000000" w:themeColor="text1" w:themeTint="FF" w:themeShade="FF"/>
          <w:sz w:val="23"/>
          <w:szCs w:val="23"/>
        </w:rPr>
        <w:t> </w:t>
      </w:r>
    </w:p>
    <w:p w:rsidR="00D9036A" w:rsidP="00D9036A" w:rsidRDefault="00D9036A" w14:paraId="5439AB3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3"/>
          <w:szCs w:val="23"/>
        </w:rPr>
        <w:t> </w:t>
      </w:r>
    </w:p>
    <w:p w:rsidR="00D9036A" w:rsidP="00D9036A" w:rsidRDefault="00D9036A" w14:paraId="436ADCA3" w14:textId="6F54CB7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SECTION 5.106 – SITE DEVELOPMENT</w:t>
      </w:r>
    </w:p>
    <w:p w:rsidR="00D9036A" w:rsidP="1561CBF8" w:rsidRDefault="00D9036A" w14:paraId="00389438" w14:textId="77777777">
      <w:pPr>
        <w:rPr>
          <w:rStyle w:val="normaltextrun"/>
          <w:rFonts w:ascii="Calibri" w:hAnsi="Calibri" w:cs="Calibri"/>
          <w:b w:val="1"/>
          <w:bCs w:val="1"/>
          <w:color w:val="000000"/>
          <w:sz w:val="23"/>
          <w:szCs w:val="23"/>
          <w:u w:val="single"/>
          <w:bdr w:val="none" w:color="auto" w:sz="0" w:space="0" w:frame="1"/>
        </w:rPr>
      </w:pPr>
    </w:p>
    <w:p w:rsidR="00D9036A" w:rsidP="1561CBF8" w:rsidRDefault="00D9036A" w14:paraId="175474C6" w14:textId="6BB78866" w14:noSpellErr="1">
      <w:pPr>
        <w:rPr>
          <w:rStyle w:val="normaltextrun"/>
          <w:rFonts w:ascii="Calibri" w:hAnsi="Calibri" w:cs="Calibri"/>
          <w:b w:val="1"/>
          <w:bCs w:val="1"/>
          <w:color w:val="000000"/>
          <w:sz w:val="23"/>
          <w:szCs w:val="23"/>
          <w:u w:val="single"/>
          <w:bdr w:val="none" w:color="auto" w:sz="0" w:space="0" w:frame="1"/>
        </w:rPr>
      </w:pPr>
      <w:r w:rsidRPr="00D9036A" w:rsidR="00D9036A">
        <w:rPr>
          <w:rStyle w:val="normaltextrun"/>
          <w:rFonts w:ascii="Calibri" w:hAnsi="Calibri" w:cs="Calibri"/>
          <w:b w:val="1"/>
          <w:bCs w:val="1"/>
          <w:color w:val="000000"/>
          <w:sz w:val="23"/>
          <w:szCs w:val="23"/>
          <w:u w:val="single"/>
          <w:bdr w:val="none" w:color="auto" w:sz="0" w:space="0" w:frame="1"/>
        </w:rPr>
        <w:t>5.106.13 All-electric buildings.</w:t>
      </w:r>
    </w:p>
    <w:p w:rsidR="005C1534" w:rsidP="1561CBF8" w:rsidRDefault="005C1534" w14:paraId="7AF8A8C9" w14:textId="105C31B4" w14:noSpellErr="1">
      <w:pPr>
        <w:rPr>
          <w:rStyle w:val="normaltextrun"/>
          <w:rFonts w:ascii="Calibri" w:hAnsi="Calibri" w:cs="Calibri"/>
          <w:b w:val="1"/>
          <w:bCs w:val="1"/>
          <w:color w:val="000000"/>
          <w:sz w:val="23"/>
          <w:szCs w:val="23"/>
          <w:u w:val="single"/>
          <w:bdr w:val="none" w:color="auto" w:sz="0" w:space="0" w:frame="1"/>
        </w:rPr>
      </w:pPr>
    </w:p>
    <w:p w:rsidR="005C1534" w:rsidP="005C1534" w:rsidRDefault="005C1534" w14:paraId="504C2738" w14:textId="77777777" w14:noSpellErr="1">
      <w:pPr>
        <w:rPr>
          <w:rStyle w:val="eop"/>
          <w:rFonts w:ascii="Calibri" w:hAnsi="Calibri" w:cs="Calibri"/>
          <w:color w:val="000000"/>
          <w:sz w:val="23"/>
          <w:szCs w:val="23"/>
          <w:shd w:val="clear" w:color="auto" w:fill="FFFFFF"/>
        </w:rPr>
      </w:pPr>
      <w:r w:rsidR="005C1534">
        <w:rPr>
          <w:rStyle w:val="normaltextrun"/>
          <w:rFonts w:ascii="Calibri" w:hAnsi="Calibri" w:cs="Calibri"/>
          <w:b w:val="1"/>
          <w:bCs w:val="1"/>
          <w:color w:val="000000"/>
          <w:sz w:val="23"/>
          <w:szCs w:val="23"/>
          <w:shd w:val="clear" w:color="auto" w:fill="FFFFFF"/>
        </w:rPr>
        <w:t>……..</w:t>
      </w:r>
      <w:r w:rsidR="005C1534">
        <w:rPr>
          <w:rStyle w:val="eop"/>
          <w:rFonts w:ascii="Calibri" w:hAnsi="Calibri" w:cs="Calibri"/>
          <w:color w:val="000000"/>
          <w:sz w:val="23"/>
          <w:szCs w:val="23"/>
          <w:shd w:val="clear" w:color="auto" w:fill="FFFFFF"/>
        </w:rPr>
        <w:t> </w:t>
      </w:r>
    </w:p>
    <w:p w:rsidRPr="00D9036A" w:rsidR="005C1534" w:rsidP="1561CBF8" w:rsidRDefault="005C1534" w14:paraId="10C5D3D4" w14:textId="77777777">
      <w:pPr>
        <w:rPr>
          <w:rStyle w:val="normaltextrun"/>
          <w:rFonts w:ascii="Calibri" w:hAnsi="Calibri" w:cs="Calibri"/>
          <w:b/>
          <w:bCs/>
          <w:color w:val="000000"/>
          <w:sz w:val="23"/>
          <w:szCs w:val="23"/>
          <w:u w:val="single"/>
          <w:bdr w:val="none" w:color="auto" w:sz="0" w:space="0" w:frame="1"/>
        </w:rPr>
      </w:pPr>
    </w:p>
    <w:p w:rsidR="00176831" w:rsidP="00176831" w:rsidRDefault="00D9036A" w14:textId="5B7ED73F" w14:paraId="194D97BD">
      <w:pPr>
        <w:rPr>
          <w:rStyle w:val="normaltextrun"/>
          <w:rFonts w:ascii="Calibri" w:hAnsi="Calibri" w:cs="Calibri"/>
          <w:b w:val="1"/>
          <w:bCs w:val="1"/>
          <w:color w:val="000000"/>
          <w:sz w:val="23"/>
          <w:szCs w:val="23"/>
          <w:u w:val="single"/>
          <w:shd w:val="clear" w:color="auto" w:fill="FFFFFF"/>
        </w:rPr>
      </w:pPr>
      <w:r w:rsidRPr="00D9036A" w:rsidR="00D9036A">
        <w:rPr>
          <w:rStyle w:val="normaltextrun"/>
          <w:rFonts w:ascii="Calibri" w:hAnsi="Calibri" w:cs="Calibri"/>
          <w:b w:val="1"/>
          <w:bCs w:val="1"/>
          <w:color w:val="000000"/>
          <w:sz w:val="23"/>
          <w:szCs w:val="23"/>
          <w:u w:val="single"/>
          <w:shd w:val="clear" w:color="auto" w:fill="FFFFFF"/>
        </w:rPr>
        <w:t xml:space="preserve">5.106.13.1. </w:t>
      </w:r>
      <w:r w:rsidR="00176831">
        <w:rPr>
          <w:rStyle w:val="normaltextrun"/>
          <w:rFonts w:ascii="Calibri" w:hAnsi="Calibri" w:cs="Calibri"/>
          <w:b w:val="1"/>
          <w:bCs w:val="1"/>
          <w:color w:val="000000"/>
          <w:sz w:val="23"/>
          <w:szCs w:val="23"/>
          <w:u w:val="single"/>
          <w:shd w:val="clear" w:color="auto" w:fill="FFFFFF"/>
        </w:rPr>
        <w:t>New construction and qualifying alteration projects</w:t>
      </w:r>
      <w:r w:rsidRPr="3C0C4E83" w:rsidR="006C298F">
        <w:rPr>
          <w:rStyle w:val="normaltextrun"/>
          <w:rFonts w:ascii="Calibri" w:hAnsi="Calibri" w:cs="Calibri"/>
          <w:b w:val="1"/>
          <w:bCs w:val="1"/>
          <w:color w:val="000000" w:themeColor="text1" w:themeTint="FF" w:themeShade="FF"/>
          <w:sz w:val="23"/>
          <w:szCs w:val="23"/>
          <w:u w:val="single"/>
        </w:rPr>
        <w:t>:</w:t>
      </w:r>
    </w:p>
    <w:p w:rsidR="00176831" w:rsidP="00176831" w:rsidRDefault="00176831" w14:paraId="7C4F052C" w14:textId="77777777" w14:noSpellErr="1">
      <w:pPr>
        <w:rPr>
          <w:rStyle w:val="normaltextrun"/>
          <w:rFonts w:ascii="Calibri" w:hAnsi="Calibri" w:cs="Calibri"/>
          <w:b w:val="1"/>
          <w:bCs w:val="1"/>
          <w:color w:val="000000"/>
          <w:sz w:val="23"/>
          <w:szCs w:val="23"/>
          <w:shd w:val="clear" w:color="auto" w:fill="FFFFFF"/>
        </w:rPr>
      </w:pPr>
    </w:p>
    <w:p w:rsidR="00176831" w:rsidP="00176831" w:rsidRDefault="00176831" w14:paraId="498D12D6" w14:textId="44188910" w14:noSpellErr="1">
      <w:pPr>
        <w:rPr>
          <w:rStyle w:val="eop"/>
          <w:rFonts w:ascii="Calibri" w:hAnsi="Calibri" w:cs="Calibri"/>
          <w:color w:val="000000"/>
          <w:sz w:val="23"/>
          <w:szCs w:val="23"/>
          <w:shd w:val="clear" w:color="auto" w:fill="FFFFFF"/>
        </w:rPr>
      </w:pPr>
      <w:r w:rsidR="00176831">
        <w:rPr>
          <w:rStyle w:val="normaltextrun"/>
          <w:rFonts w:ascii="Calibri" w:hAnsi="Calibri" w:cs="Calibri"/>
          <w:b w:val="1"/>
          <w:bCs w:val="1"/>
          <w:color w:val="000000"/>
          <w:sz w:val="23"/>
          <w:szCs w:val="23"/>
          <w:shd w:val="clear" w:color="auto" w:fill="FFFFFF"/>
        </w:rPr>
        <w:t>……..</w:t>
      </w:r>
      <w:r w:rsidR="00176831">
        <w:rPr>
          <w:rStyle w:val="eop"/>
          <w:rFonts w:ascii="Calibri" w:hAnsi="Calibri" w:cs="Calibri"/>
          <w:color w:val="000000"/>
          <w:sz w:val="23"/>
          <w:szCs w:val="23"/>
          <w:shd w:val="clear" w:color="auto" w:fill="FFFFFF"/>
        </w:rPr>
        <w:t> </w:t>
      </w:r>
    </w:p>
    <w:p w:rsidR="00176831" w:rsidP="1561CBF8" w:rsidRDefault="00176831" w14:paraId="267DF783" w14:textId="77777777" w14:noSpellErr="1">
      <w:pPr>
        <w:rPr>
          <w:rStyle w:val="normaltextrun"/>
          <w:rFonts w:ascii="Calibri" w:hAnsi="Calibri" w:cs="Calibri"/>
          <w:b w:val="1"/>
          <w:bCs w:val="1"/>
          <w:color w:val="000000"/>
          <w:sz w:val="23"/>
          <w:szCs w:val="23"/>
          <w:u w:val="single"/>
          <w:shd w:val="clear" w:color="auto" w:fill="FFFFFF"/>
        </w:rPr>
      </w:pPr>
    </w:p>
    <w:p w:rsidRPr="00D9036A" w:rsidR="00176831" w:rsidP="3C0C4E83" w:rsidRDefault="00176831" w14:paraId="2B220013" w14:textId="04842B4C" w14:noSpellErr="1">
      <w:pPr>
        <w:rPr>
          <w:ins w:author="Farhad Farahmand" w:date="2022-07-03T22:28:14.27Z" w:id="991494466"/>
          <w:rFonts w:ascii="Calibri" w:hAnsi="Calibri" w:eastAsia="Times New Roman" w:cs="Calibri" w:asciiTheme="minorAscii" w:hAnsiTheme="minorAscii" w:cstheme="minorAscii"/>
          <w:sz w:val="23"/>
          <w:szCs w:val="23"/>
          <w:u w:val="single"/>
        </w:rPr>
      </w:pPr>
      <w:r w:rsidR="00176831">
        <w:rPr>
          <w:rStyle w:val="normaltextrun"/>
          <w:rFonts w:ascii="Calibri" w:hAnsi="Calibri" w:cs="Calibri"/>
          <w:b w:val="1"/>
          <w:bCs w:val="1"/>
          <w:color w:val="000000"/>
          <w:sz w:val="23"/>
          <w:szCs w:val="23"/>
          <w:u w:val="single"/>
          <w:shd w:val="clear" w:color="auto" w:fill="FFFFFF"/>
        </w:rPr>
        <w:t>Exceptions:</w:t>
      </w:r>
    </w:p>
    <w:p w:rsidR="0F1D590D" w:rsidP="279F2C39" w:rsidRDefault="0F1D590D" w14:paraId="30E31E6C" w14:textId="50F7AE31">
      <w:pPr>
        <w:pStyle w:val="paragraph"/>
        <w:spacing w:before="0" w:beforeAutospacing="on" w:after="0" w:afterAutospacing="on" w:line="240" w:lineRule="auto"/>
        <w:ind w:left="0" w:right="0"/>
        <w:jc w:val="left"/>
        <w:rPr>
          <w:rFonts w:ascii="Times New Roman" w:hAnsi="Times New Roman" w:eastAsia="Times New Roman" w:cs="Times New Roman"/>
          <w:noProof w:val="0"/>
          <w:sz w:val="24"/>
          <w:szCs w:val="24"/>
          <w:u w:val="single"/>
          <w:lang w:val="en-US"/>
        </w:rPr>
        <w:pPrChange w:author="Farhad Farahmand" w:date="2022-07-04T00:24:00.805Z">
          <w:pPr/>
        </w:pPrChange>
      </w:pPr>
      <w:r w:rsidRPr="279F2C39" w:rsidR="279F2C39">
        <w:rPr>
          <w:rFonts w:ascii="Calibri" w:hAnsi="Calibri" w:eastAsia="Calibri" w:cs="Calibri"/>
          <w:noProof w:val="0"/>
          <w:sz w:val="22"/>
          <w:szCs w:val="22"/>
          <w:lang w:val="en-US"/>
        </w:rPr>
        <w:t xml:space="preserve"> </w:t>
      </w:r>
    </w:p>
    <w:p w:rsidRPr="000D3E42" w:rsidR="000D3E42" w:rsidP="17BED1F5" w:rsidRDefault="00D9036A" w14:paraId="1629D1B0" w14:textId="77777777">
      <w:pPr>
        <w:pStyle w:val="paragraph"/>
        <w:numPr>
          <w:ilvl w:val="0"/>
          <w:numId w:val="3"/>
        </w:numPr>
        <w:spacing w:before="0" w:beforeAutospacing="off" w:after="0" w:afterAutospacing="off"/>
        <w:textAlignment w:val="baseline"/>
        <w:rPr>
          <w:rStyle w:val="normaltextrun"/>
          <w:rFonts w:ascii="Calibri" w:hAnsi="Calibri" w:cs="Calibri"/>
          <w:sz w:val="23"/>
          <w:szCs w:val="23"/>
          <w:u w:val="single"/>
        </w:rPr>
      </w:pPr>
      <w:r w:rsidRPr="0F1D590D" w:rsidR="0F1D590D">
        <w:rPr>
          <w:rStyle w:val="normaltextrun"/>
          <w:rFonts w:ascii="Calibri" w:hAnsi="Calibri" w:cs="Calibri"/>
          <w:sz w:val="23"/>
          <w:szCs w:val="23"/>
          <w:u w:val="single"/>
        </w:rPr>
        <w:t xml:space="preserve">Nonresidential buildings containing kitchens located in a place of public accommodation, as defined in the California Building Code Chapter 2, may apply to the local enforcing agency for a modification to install </w:t>
      </w:r>
      <w:r w:rsidRPr="0F1D590D" w:rsidR="0F1D590D">
        <w:rPr>
          <w:rStyle w:val="normaltextrun"/>
          <w:rFonts w:ascii="Calibri" w:hAnsi="Calibri" w:cs="Calibri"/>
          <w:i w:val="1"/>
          <w:iCs w:val="1"/>
          <w:sz w:val="23"/>
          <w:szCs w:val="23"/>
          <w:u w:val="single"/>
        </w:rPr>
        <w:t xml:space="preserve">commercial food heat-processing equipment </w:t>
      </w:r>
      <w:r w:rsidRPr="0F1D590D" w:rsidR="0F1D590D">
        <w:rPr>
          <w:rStyle w:val="normaltextrun"/>
          <w:rFonts w:ascii="Calibri" w:hAnsi="Calibri" w:cs="Calibri"/>
          <w:sz w:val="23"/>
          <w:szCs w:val="23"/>
          <w:u w:val="single"/>
        </w:rPr>
        <w:t xml:space="preserve">served by </w:t>
      </w:r>
      <w:r w:rsidRPr="0F1D590D" w:rsidR="0F1D590D">
        <w:rPr>
          <w:rStyle w:val="normaltextrun"/>
          <w:rFonts w:ascii="Calibri" w:hAnsi="Calibri" w:cs="Calibri"/>
          <w:i w:val="1"/>
          <w:iCs w:val="1"/>
          <w:sz w:val="23"/>
          <w:szCs w:val="23"/>
          <w:u w:val="single"/>
        </w:rPr>
        <w:t>fuel gas</w:t>
      </w:r>
      <w:r w:rsidRPr="0F1D590D" w:rsidR="0F1D590D">
        <w:rPr>
          <w:rStyle w:val="normaltextrun"/>
          <w:rFonts w:ascii="Calibri" w:hAnsi="Calibri" w:cs="Calibri"/>
          <w:sz w:val="23"/>
          <w:szCs w:val="23"/>
          <w:u w:val="single"/>
        </w:rPr>
        <w:t>. The local enforcing agency may grant the modification if they find:</w:t>
      </w:r>
      <w:r w:rsidRPr="0F1D590D" w:rsidR="0F1D590D">
        <w:rPr>
          <w:rStyle w:val="normaltextrun"/>
          <w:u w:val="single"/>
        </w:rPr>
        <w:t> </w:t>
      </w:r>
    </w:p>
    <w:p w:rsidRPr="000D3E42" w:rsidR="006C298F" w:rsidP="17BED1F5" w:rsidRDefault="00D9036A" w14:paraId="6856BC1A" w14:textId="32E1A954">
      <w:pPr>
        <w:pStyle w:val="paragraph"/>
        <w:numPr>
          <w:ilvl w:val="1"/>
          <w:numId w:val="3"/>
        </w:numPr>
        <w:spacing w:before="0" w:beforeAutospacing="off" w:after="0" w:afterAutospacing="off"/>
        <w:textAlignment w:val="baseline"/>
        <w:rPr>
          <w:rStyle w:val="normaltextrun"/>
          <w:rFonts w:ascii="Calibri" w:hAnsi="Calibri" w:cs="Calibri"/>
          <w:sz w:val="23"/>
          <w:szCs w:val="23"/>
          <w:u w:val="single"/>
        </w:rPr>
      </w:pPr>
      <w:r w:rsidRPr="0F1D590D" w:rsidR="0F1D590D">
        <w:rPr>
          <w:rStyle w:val="normaltextrun"/>
          <w:rFonts w:ascii="Calibri" w:hAnsi="Calibri" w:cs="Calibri"/>
          <w:sz w:val="23"/>
          <w:szCs w:val="23"/>
          <w:u w:val="single"/>
        </w:rPr>
        <w:t xml:space="preserve">A business-related need to cook with </w:t>
      </w:r>
      <w:r w:rsidRPr="0F1D590D" w:rsidR="0F1D590D">
        <w:rPr>
          <w:rStyle w:val="normaltextrun"/>
          <w:rFonts w:ascii="Calibri" w:hAnsi="Calibri" w:cs="Calibri"/>
          <w:i w:val="1"/>
          <w:iCs w:val="1"/>
          <w:sz w:val="23"/>
          <w:szCs w:val="23"/>
          <w:u w:val="single"/>
        </w:rPr>
        <w:t>combustion equipment</w:t>
      </w:r>
      <w:r w:rsidRPr="0F1D590D" w:rsidR="0F1D590D">
        <w:rPr>
          <w:rStyle w:val="normaltextrun"/>
          <w:rFonts w:ascii="Calibri" w:hAnsi="Calibri" w:cs="Calibri"/>
          <w:sz w:val="23"/>
          <w:szCs w:val="23"/>
          <w:u w:val="single"/>
        </w:rPr>
        <w:t>; and</w:t>
      </w:r>
      <w:r w:rsidRPr="0F1D590D" w:rsidR="0F1D590D">
        <w:rPr>
          <w:rStyle w:val="normaltextrun"/>
          <w:u w:val="single"/>
        </w:rPr>
        <w:t> </w:t>
      </w:r>
    </w:p>
    <w:p w:rsidRPr="000D3E42" w:rsidR="006C298F" w:rsidP="17BED1F5" w:rsidRDefault="00D9036A" w14:paraId="7915D163" w14:textId="77777777">
      <w:pPr>
        <w:pStyle w:val="paragraph"/>
        <w:numPr>
          <w:ilvl w:val="1"/>
          <w:numId w:val="3"/>
        </w:numPr>
        <w:spacing w:before="0" w:beforeAutospacing="off" w:after="0" w:afterAutospacing="off"/>
        <w:textAlignment w:val="baseline"/>
        <w:rPr>
          <w:rStyle w:val="normaltextrun"/>
          <w:rFonts w:ascii="Calibri" w:hAnsi="Calibri" w:cs="Calibri"/>
          <w:sz w:val="23"/>
          <w:szCs w:val="23"/>
          <w:u w:val="single"/>
        </w:rPr>
      </w:pPr>
      <w:r w:rsidRPr="0F1D590D" w:rsidR="0F1D590D">
        <w:rPr>
          <w:rStyle w:val="normaltextrun"/>
          <w:rFonts w:ascii="Calibri" w:hAnsi="Calibri" w:cs="Calibri"/>
          <w:sz w:val="23"/>
          <w:szCs w:val="23"/>
          <w:u w:val="single"/>
        </w:rPr>
        <w:t xml:space="preserve">The need cannot be achieved equivalently with an </w:t>
      </w:r>
      <w:r w:rsidRPr="0F1D590D" w:rsidR="0F1D590D">
        <w:rPr>
          <w:rStyle w:val="normaltextrun"/>
          <w:rFonts w:ascii="Calibri" w:hAnsi="Calibri" w:cs="Calibri"/>
          <w:i w:val="1"/>
          <w:iCs w:val="1"/>
          <w:sz w:val="23"/>
          <w:szCs w:val="23"/>
          <w:u w:val="single"/>
        </w:rPr>
        <w:t>electric heating appliance</w:t>
      </w:r>
      <w:r w:rsidRPr="0F1D590D" w:rsidR="0F1D590D">
        <w:rPr>
          <w:rStyle w:val="normaltextrun"/>
          <w:rFonts w:ascii="Calibri" w:hAnsi="Calibri" w:cs="Calibri"/>
          <w:sz w:val="23"/>
          <w:szCs w:val="23"/>
          <w:u w:val="single"/>
        </w:rPr>
        <w:t>; and</w:t>
      </w:r>
      <w:r w:rsidRPr="0F1D590D" w:rsidR="0F1D590D">
        <w:rPr>
          <w:rStyle w:val="normaltextrun"/>
          <w:u w:val="single"/>
        </w:rPr>
        <w:t> </w:t>
      </w:r>
    </w:p>
    <w:p w:rsidRPr="000D3E42" w:rsidR="00C87BF9" w:rsidP="65549657" w:rsidRDefault="00D9036A" w14:paraId="49CEDAA9" w14:textId="1470B59B">
      <w:pPr>
        <w:pStyle w:val="paragraph"/>
        <w:numPr>
          <w:ilvl w:val="1"/>
          <w:numId w:val="3"/>
        </w:numPr>
        <w:spacing w:before="0" w:beforeAutospacing="off" w:after="0" w:afterAutospacing="off"/>
        <w:textAlignment w:val="baseline"/>
        <w:rPr>
          <w:rStyle w:val="normaltextrun"/>
          <w:rFonts w:ascii="Times New Roman" w:hAnsi="Times New Roman" w:eastAsia="Times New Roman" w:cs="Times New Roman" w:asciiTheme="minorAscii" w:hAnsiTheme="minorAscii" w:eastAsiaTheme="minorAscii" w:cstheme="minorAscii"/>
          <w:sz w:val="24"/>
          <w:szCs w:val="24"/>
          <w:u w:val="single"/>
        </w:rPr>
      </w:pPr>
      <w:r w:rsidRPr="65549657" w:rsidR="65549657">
        <w:rPr>
          <w:rStyle w:val="normaltextrun"/>
          <w:rFonts w:ascii="Calibri" w:hAnsi="Calibri" w:cs="Calibri"/>
          <w:sz w:val="23"/>
          <w:szCs w:val="23"/>
          <w:u w:val="single"/>
        </w:rPr>
        <w:t>The applicant has installed energy efficient equipment based on Energy Star or California Energy Wise qualifications, as available.</w:t>
      </w:r>
    </w:p>
    <w:p w:rsidRPr="000D3E42" w:rsidR="00C87BF9" w:rsidP="1C36E7FE" w:rsidRDefault="00D9036A" w14:paraId="2C3CA56D" w14:textId="6587A9A1">
      <w:pPr>
        <w:pStyle w:val="paragraph"/>
        <w:numPr>
          <w:ilvl w:val="1"/>
          <w:numId w:val="3"/>
        </w:numPr>
        <w:spacing w:before="0" w:beforeAutospacing="off" w:after="0" w:afterAutospacing="off"/>
        <w:textAlignment w:val="baseline"/>
        <w:rPr>
          <w:rStyle w:val="normaltextrun"/>
          <w:rFonts w:ascii="Calibri" w:hAnsi="Calibri" w:cs="Calibri"/>
          <w:sz w:val="23"/>
          <w:szCs w:val="23"/>
        </w:rPr>
      </w:pPr>
      <w:r w:rsidRPr="65549657" w:rsidR="65549657">
        <w:rPr>
          <w:rStyle w:val="normaltextrun"/>
          <w:rFonts w:ascii="Calibri" w:hAnsi="Calibri" w:cs="Calibri"/>
          <w:sz w:val="23"/>
          <w:szCs w:val="23"/>
          <w:u w:val="single"/>
        </w:rPr>
        <w:t>The applicant shall comply with Section 5.106.13.2.</w:t>
      </w:r>
    </w:p>
    <w:p w:rsidRPr="000D3E42" w:rsidR="00C87BF9" w:rsidP="00C87BF9" w:rsidRDefault="00C87BF9" w14:paraId="5F4A0D75" w14:textId="77777777">
      <w:pPr>
        <w:pStyle w:val="paragraph"/>
        <w:spacing w:before="0" w:beforeAutospacing="0" w:after="0" w:afterAutospacing="0"/>
        <w:ind w:left="720"/>
        <w:textAlignment w:val="baseline"/>
        <w:rPr>
          <w:rStyle w:val="normaltextrun"/>
        </w:rPr>
      </w:pPr>
    </w:p>
    <w:p w:rsidRPr="000D3E42" w:rsidR="006C298F" w:rsidP="17BED1F5" w:rsidRDefault="00D9036A" w14:paraId="3FEAF3F3" w14:textId="1FCB8F6D">
      <w:pPr>
        <w:pStyle w:val="paragraph"/>
        <w:numPr>
          <w:ilvl w:val="0"/>
          <w:numId w:val="3"/>
        </w:numPr>
        <w:spacing w:before="0" w:beforeAutospacing="off" w:after="0" w:afterAutospacing="off"/>
        <w:textAlignment w:val="baseline"/>
        <w:rPr>
          <w:rStyle w:val="normaltextrun"/>
        </w:rPr>
      </w:pPr>
      <w:r w:rsidRPr="0F1D590D" w:rsidR="0F1D590D">
        <w:rPr>
          <w:rStyle w:val="normaltextrun"/>
          <w:rFonts w:ascii="Calibri" w:hAnsi="Calibri" w:cs="Calibri"/>
          <w:sz w:val="23"/>
          <w:szCs w:val="23"/>
          <w:u w:val="single"/>
        </w:rPr>
        <w:t xml:space="preserve">Hotels and motels with eighty or more guestrooms may utilize </w:t>
      </w:r>
      <w:r w:rsidRPr="0F1D590D" w:rsidR="0F1D590D">
        <w:rPr>
          <w:rStyle w:val="normaltextrun"/>
          <w:rFonts w:ascii="Calibri" w:hAnsi="Calibri" w:cs="Calibri"/>
          <w:i w:val="1"/>
          <w:iCs w:val="1"/>
          <w:sz w:val="23"/>
          <w:szCs w:val="23"/>
          <w:u w:val="single"/>
        </w:rPr>
        <w:t xml:space="preserve">fuel gas </w:t>
      </w:r>
      <w:r w:rsidRPr="0F1D590D" w:rsidR="0F1D590D">
        <w:rPr>
          <w:rStyle w:val="normaltextrun"/>
          <w:rFonts w:ascii="Calibri" w:hAnsi="Calibri" w:cs="Calibri"/>
          <w:sz w:val="23"/>
          <w:szCs w:val="23"/>
          <w:u w:val="single"/>
        </w:rPr>
        <w:t>in on-site commercial clothes drying equipment. The applicant shall comply with Section 5.106.13.2.</w:t>
      </w:r>
      <w:r w:rsidRPr="0F1D590D" w:rsidR="0F1D590D">
        <w:rPr>
          <w:rStyle w:val="normaltextrun"/>
          <w:u w:val="single"/>
        </w:rPr>
        <w:t> </w:t>
      </w:r>
      <w:r>
        <w:br/>
      </w:r>
    </w:p>
    <w:p w:rsidR="0F1D590D" w:rsidP="0F1D590D" w:rsidRDefault="0F1D590D" w14:paraId="133300DD" w14:textId="64B35315">
      <w:pPr>
        <w:pStyle w:val="paragraph"/>
        <w:numPr>
          <w:ilvl w:val="0"/>
          <w:numId w:val="3"/>
        </w:numPr>
        <w:spacing w:before="0" w:beforeAutospacing="off" w:after="0" w:afterAutospacing="off"/>
        <w:rPr>
          <w:rStyle w:val="normaltextrun"/>
          <w:rFonts w:ascii="Times New Roman" w:hAnsi="Times New Roman" w:eastAsia="Times New Roman" w:cs="Times New Roman" w:asciiTheme="minorAscii" w:hAnsiTheme="minorAscii" w:eastAsiaTheme="minorAscii" w:cstheme="minorAscii"/>
          <w:sz w:val="24"/>
          <w:szCs w:val="24"/>
          <w:u w:val="single"/>
        </w:rPr>
      </w:pPr>
      <w:r w:rsidRPr="0F1D590D" w:rsidR="0F1D590D">
        <w:rPr>
          <w:rStyle w:val="normaltextrun"/>
          <w:rFonts w:ascii="Calibri" w:hAnsi="Calibri" w:cs="Calibri"/>
          <w:sz w:val="23"/>
          <w:szCs w:val="23"/>
          <w:u w:val="single"/>
        </w:rPr>
        <w:t>If the applicant establishes that there is not an all-electric prescriptive compliance pathway for the building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then the local enforcing agency may grant a modification. The applicant shall comply with Section 5.106.13.2</w:t>
      </w:r>
      <w:r w:rsidRPr="0F1D590D" w:rsidR="0F1D590D">
        <w:rPr>
          <w:rStyle w:val="normaltextrun"/>
          <w:u w:val="single"/>
        </w:rPr>
        <w:t> </w:t>
      </w:r>
    </w:p>
    <w:p w:rsidR="00D9036A" w:rsidP="00D9036A" w:rsidRDefault="00D9036A" w14:paraId="6C96CDE2" w14:textId="77777777">
      <w:pPr>
        <w:pStyle w:val="paragraph"/>
        <w:spacing w:before="0" w:beforeAutospacing="0" w:after="0" w:afterAutospacing="0"/>
        <w:ind w:left="1350"/>
        <w:textAlignment w:val="baseline"/>
        <w:rPr>
          <w:rFonts w:ascii="Segoe UI" w:hAnsi="Segoe UI" w:cs="Segoe UI"/>
          <w:sz w:val="18"/>
          <w:szCs w:val="18"/>
        </w:rPr>
      </w:pPr>
      <w:r w:rsidRPr="279F2C39" w:rsidR="279F2C39">
        <w:rPr>
          <w:rStyle w:val="eop"/>
          <w:rFonts w:ascii="Calibri" w:hAnsi="Calibri" w:cs="Calibri"/>
          <w:sz w:val="23"/>
          <w:szCs w:val="23"/>
        </w:rPr>
        <w:t> </w:t>
      </w:r>
    </w:p>
    <w:p w:rsidR="279F2C39" w:rsidP="1C36E7FE" w:rsidRDefault="279F2C39" w14:paraId="2C381FB4" w14:textId="0D41FE07">
      <w:pPr>
        <w:pStyle w:val="paragraph"/>
        <w:spacing w:before="0" w:beforeAutospacing="off" w:after="0" w:afterAutospacing="off"/>
        <w:ind w:left="360"/>
        <w:rPr>
          <w:rFonts w:ascii="Calibri" w:hAnsi="Calibri" w:eastAsia="Calibri" w:cs="Calibri"/>
          <w:noProof w:val="0"/>
          <w:sz w:val="23"/>
          <w:szCs w:val="23"/>
          <w:u w:val="single"/>
          <w:lang w:val="en-US"/>
        </w:rPr>
      </w:pPr>
      <w:r w:rsidRPr="3CC7EE57" w:rsidR="3CC7EE57">
        <w:rPr>
          <w:rFonts w:ascii="Calibri" w:hAnsi="Calibri" w:eastAsia="Calibri" w:cs="Calibri"/>
          <w:noProof w:val="0"/>
          <w:sz w:val="23"/>
          <w:szCs w:val="23"/>
          <w:u w:val="single"/>
          <w:lang w:val="en-US"/>
        </w:rPr>
        <w:t xml:space="preserve">Inactive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 xml:space="preserve">may be extended to spaces that are anticipated to qualify for the exceptions contained in this chapter. The inactive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 xml:space="preserve">shall not be activated, have a meter installed, or otherwise used unless the exemptions specified in this chapter have been confirmed as part of the issuance of a building permit. If the </w:t>
      </w:r>
      <w:r w:rsidRPr="3CC7EE57" w:rsidR="3CC7EE57">
        <w:rPr>
          <w:rFonts w:ascii="Calibri" w:hAnsi="Calibri" w:eastAsia="Calibri" w:cs="Calibri"/>
          <w:i w:val="1"/>
          <w:iCs w:val="1"/>
          <w:noProof w:val="0"/>
          <w:sz w:val="23"/>
          <w:szCs w:val="23"/>
          <w:u w:val="single"/>
          <w:lang w:val="en-US"/>
        </w:rPr>
        <w:t xml:space="preserve">Fuel Gas Infrastructure </w:t>
      </w:r>
      <w:r w:rsidRPr="3CC7EE57" w:rsidR="3CC7EE57">
        <w:rPr>
          <w:rFonts w:ascii="Calibri" w:hAnsi="Calibri" w:eastAsia="Calibri" w:cs="Calibri"/>
          <w:noProof w:val="0"/>
          <w:sz w:val="23"/>
          <w:szCs w:val="23"/>
          <w:u w:val="single"/>
          <w:lang w:val="en-US"/>
        </w:rPr>
        <w:t>is no longer serving one of the exceptions contained in this chapter, it shall either be capped, otherwise terminated, or removed by the entity previously entitled to the exemption, in a manner pursuant to all applicable Codes.</w:t>
      </w:r>
    </w:p>
    <w:p w:rsidR="279F2C39" w:rsidP="279F2C39" w:rsidRDefault="279F2C39" w14:paraId="29DA9CF1" w14:textId="24877A0F">
      <w:pPr>
        <w:pStyle w:val="paragraph"/>
        <w:spacing w:before="0" w:beforeAutospacing="off" w:after="0" w:afterAutospacing="off"/>
        <w:ind w:left="360"/>
        <w:rPr>
          <w:rStyle w:val="normaltextrun"/>
          <w:rFonts w:ascii="Times New Roman" w:hAnsi="Times New Roman" w:eastAsia="Times New Roman" w:cs="Times New Roman"/>
          <w:sz w:val="24"/>
          <w:szCs w:val="24"/>
          <w:highlight w:val="lightGray"/>
          <w:u w:val="single"/>
        </w:rPr>
      </w:pPr>
    </w:p>
    <w:p w:rsidR="00D9036A" w:rsidP="17BED1F5" w:rsidRDefault="00D9036A" w14:paraId="70655248" w14:textId="2D279C8E">
      <w:pPr>
        <w:pStyle w:val="paragraph"/>
        <w:spacing w:before="0" w:beforeAutospacing="off" w:after="0" w:afterAutospacing="off"/>
        <w:ind w:left="360"/>
        <w:textAlignment w:val="baseline"/>
        <w:rPr>
          <w:rFonts w:ascii="Segoe UI" w:hAnsi="Segoe UI" w:cs="Segoe UI"/>
          <w:sz w:val="18"/>
          <w:szCs w:val="18"/>
        </w:rPr>
      </w:pPr>
      <w:r w:rsidRPr="17BED1F5" w:rsidR="17BED1F5">
        <w:rPr>
          <w:rStyle w:val="normaltextrun"/>
          <w:rFonts w:ascii="Calibri" w:hAnsi="Calibri" w:cs="Calibri"/>
          <w:sz w:val="23"/>
          <w:szCs w:val="23"/>
          <w:highlight w:val="lightGray"/>
          <w:u w:val="single"/>
        </w:rPr>
        <w:t>[Municipality]</w:t>
      </w:r>
      <w:r w:rsidRPr="17BED1F5" w:rsidR="17BED1F5">
        <w:rPr>
          <w:rStyle w:val="normaltextrun"/>
          <w:rFonts w:ascii="Calibri" w:hAnsi="Calibri" w:cs="Calibri"/>
          <w:sz w:val="23"/>
          <w:szCs w:val="23"/>
          <w:u w:val="single"/>
        </w:rPr>
        <w:t xml:space="preserve"> shall have the authority to approve alternative materials, design and methods of construction or equipment per California Building Code Section 104.</w:t>
      </w:r>
      <w:r w:rsidRPr="17BED1F5" w:rsidR="17BED1F5">
        <w:rPr>
          <w:rStyle w:val="eop"/>
          <w:rFonts w:ascii="Calibri" w:hAnsi="Calibri" w:cs="Calibri"/>
          <w:sz w:val="23"/>
          <w:szCs w:val="23"/>
        </w:rPr>
        <w:t> </w:t>
      </w:r>
    </w:p>
    <w:p w:rsidR="1561CBF8" w:rsidP="1561CBF8" w:rsidRDefault="1561CBF8" w14:paraId="79E86C2E" w14:textId="21B6B182">
      <w:pPr>
        <w:rPr>
          <w:rFonts w:eastAsia="Times New Roman" w:asciiTheme="minorHAnsi" w:hAnsiTheme="minorHAnsi" w:cstheme="minorHAnsi"/>
          <w:sz w:val="23"/>
          <w:szCs w:val="23"/>
        </w:rPr>
      </w:pPr>
    </w:p>
    <w:p w:rsidRPr="006E0DE1" w:rsidR="006E0DE1" w:rsidP="006E0DE1" w:rsidRDefault="006E0DE1" w14:paraId="2883E7C2" w14:textId="77777777">
      <w:pPr>
        <w:widowControl/>
        <w:kinsoku/>
        <w:textAlignment w:val="baseline"/>
        <w:rPr>
          <w:rFonts w:ascii="Calibri" w:hAnsi="Calibri" w:eastAsia="Times New Roman" w:cs="Calibri"/>
          <w:sz w:val="23"/>
          <w:szCs w:val="23"/>
        </w:rPr>
      </w:pPr>
      <w:r w:rsidRPr="006E0DE1">
        <w:rPr>
          <w:rFonts w:ascii="Calibri" w:hAnsi="Calibri" w:eastAsia="Times New Roman" w:cs="Calibri"/>
          <w:b/>
          <w:bCs/>
          <w:sz w:val="23"/>
          <w:szCs w:val="23"/>
          <w:u w:val="single"/>
        </w:rPr>
        <w:t xml:space="preserve">5.106.13.2. Requirements for </w:t>
      </w:r>
      <w:r w:rsidRPr="006E0DE1">
        <w:rPr>
          <w:rFonts w:ascii="Calibri" w:hAnsi="Calibri" w:eastAsia="Times New Roman" w:cs="Calibri"/>
          <w:b/>
          <w:bCs/>
          <w:i/>
          <w:iCs/>
          <w:sz w:val="23"/>
          <w:szCs w:val="23"/>
          <w:u w:val="single"/>
        </w:rPr>
        <w:t>combustion equipment. </w:t>
      </w:r>
      <w:r w:rsidRPr="006E0DE1">
        <w:rPr>
          <w:rFonts w:ascii="Calibri" w:hAnsi="Calibri" w:eastAsia="Times New Roman" w:cs="Calibri"/>
          <w:sz w:val="23"/>
          <w:szCs w:val="23"/>
        </w:rPr>
        <w:t> </w:t>
      </w:r>
    </w:p>
    <w:p w:rsidRPr="006E0DE1" w:rsidR="006E0DE1" w:rsidP="006E0DE1" w:rsidRDefault="006E0DE1" w14:paraId="675ECE2C" w14:textId="77777777">
      <w:pPr>
        <w:widowControl/>
        <w:kinsoku/>
        <w:textAlignment w:val="baseline"/>
        <w:rPr>
          <w:rFonts w:ascii="Calibri" w:hAnsi="Calibri" w:eastAsia="Times New Roman" w:cs="Calibri"/>
          <w:sz w:val="23"/>
          <w:szCs w:val="23"/>
        </w:rPr>
      </w:pPr>
      <w:r w:rsidRPr="006E0DE1">
        <w:rPr>
          <w:rFonts w:ascii="Calibri" w:hAnsi="Calibri" w:eastAsia="Times New Roman" w:cs="Calibri"/>
          <w:sz w:val="23"/>
          <w:szCs w:val="23"/>
          <w:u w:val="single"/>
        </w:rPr>
        <w:t xml:space="preserve">Where </w:t>
      </w:r>
      <w:r w:rsidRPr="006E0DE1">
        <w:rPr>
          <w:rFonts w:ascii="Calibri" w:hAnsi="Calibri" w:eastAsia="Times New Roman" w:cs="Calibri"/>
          <w:i/>
          <w:iCs/>
          <w:sz w:val="23"/>
          <w:szCs w:val="23"/>
          <w:u w:val="single"/>
        </w:rPr>
        <w:t>combustion equipment</w:t>
      </w:r>
      <w:r w:rsidRPr="006E0DE1">
        <w:rPr>
          <w:rFonts w:ascii="Calibri" w:hAnsi="Calibri" w:eastAsia="Times New Roman" w:cs="Calibri"/>
          <w:sz w:val="23"/>
          <w:szCs w:val="23"/>
          <w:u w:val="single"/>
        </w:rPr>
        <w:t xml:space="preserve"> is allowed per exceptions under Section 5.106.13.1, the construction drawings shall indicate electrical infrastructure and physical space accommodating the future installation of an </w:t>
      </w:r>
      <w:r w:rsidRPr="006E0DE1">
        <w:rPr>
          <w:rFonts w:ascii="Calibri" w:hAnsi="Calibri" w:eastAsia="Times New Roman" w:cs="Calibri"/>
          <w:i/>
          <w:iCs/>
          <w:sz w:val="23"/>
          <w:szCs w:val="23"/>
          <w:u w:val="single"/>
        </w:rPr>
        <w:t>electrical heating appliance</w:t>
      </w:r>
      <w:r w:rsidRPr="006E0DE1">
        <w:rPr>
          <w:rFonts w:ascii="Calibri" w:hAnsi="Calibri" w:eastAsia="Times New Roman" w:cs="Calibri"/>
          <w:sz w:val="23"/>
          <w:szCs w:val="23"/>
          <w:u w:val="single"/>
        </w:rPr>
        <w:t xml:space="preserve"> in the following ways, as certified by a registered design professional or licensed electrical contractor:</w:t>
      </w:r>
      <w:r w:rsidRPr="006E0DE1">
        <w:rPr>
          <w:rFonts w:ascii="Calibri" w:hAnsi="Calibri" w:eastAsia="Times New Roman" w:cs="Calibri"/>
          <w:sz w:val="23"/>
          <w:szCs w:val="23"/>
        </w:rPr>
        <w:t> </w:t>
      </w:r>
    </w:p>
    <w:p w:rsidRPr="006E0DE1" w:rsidR="006E0DE1" w:rsidP="0036467A" w:rsidRDefault="006E0DE1" w14:paraId="3B185FE0" w14:textId="77777777">
      <w:pPr>
        <w:pStyle w:val="paragraph"/>
        <w:numPr>
          <w:ilvl w:val="0"/>
          <w:numId w:val="6"/>
        </w:numPr>
        <w:spacing w:before="0" w:beforeAutospacing="0" w:after="0" w:afterAutospacing="0"/>
        <w:ind w:left="720"/>
        <w:textAlignment w:val="baseline"/>
        <w:rPr>
          <w:rFonts w:ascii="Calibri" w:hAnsi="Calibri" w:cs="Calibri"/>
          <w:sz w:val="23"/>
          <w:szCs w:val="23"/>
        </w:rPr>
      </w:pPr>
      <w:r w:rsidRPr="006E0DE1">
        <w:rPr>
          <w:rFonts w:ascii="Calibri" w:hAnsi="Calibri" w:cs="Calibri"/>
          <w:sz w:val="23"/>
          <w:szCs w:val="23"/>
          <w:u w:val="single"/>
        </w:rPr>
        <w:t>Branch circuit wiring, electrically isolated and designed to serve all electrical heating appliances in accordance with manufacturer requirements and the California Electrical Code, including the appropriate voltage, phase, minimum amperage, and an electrical receptacle or junction box within five feet of the appliance that is accessible with no obstructions. Appropriately sized conduit may be installed in lieu of conductors; and</w:t>
      </w:r>
      <w:r w:rsidRPr="006E0DE1">
        <w:rPr>
          <w:rFonts w:ascii="Calibri" w:hAnsi="Calibri" w:cs="Calibri"/>
          <w:sz w:val="23"/>
          <w:szCs w:val="23"/>
        </w:rPr>
        <w:t> </w:t>
      </w:r>
    </w:p>
    <w:p w:rsidRPr="00A23233" w:rsidR="00A23233" w:rsidP="00A23233" w:rsidRDefault="00A23233" w14:paraId="0EC60EFE" w14:textId="77777777">
      <w:pPr>
        <w:pStyle w:val="paragraph"/>
        <w:spacing w:before="0" w:beforeAutospacing="0" w:after="0" w:afterAutospacing="0"/>
        <w:ind w:left="720"/>
        <w:textAlignment w:val="baseline"/>
        <w:rPr>
          <w:rFonts w:ascii="Calibri" w:hAnsi="Calibri" w:cs="Calibri"/>
          <w:sz w:val="23"/>
          <w:szCs w:val="23"/>
        </w:rPr>
      </w:pPr>
    </w:p>
    <w:p w:rsidRPr="006E0DE1" w:rsidR="006E0DE1" w:rsidP="0036467A" w:rsidRDefault="006E0DE1" w14:paraId="3122F1D0" w14:textId="1E99D67C">
      <w:pPr>
        <w:pStyle w:val="paragraph"/>
        <w:numPr>
          <w:ilvl w:val="0"/>
          <w:numId w:val="6"/>
        </w:numPr>
        <w:spacing w:before="0" w:beforeAutospacing="0" w:after="0" w:afterAutospacing="0"/>
        <w:ind w:left="720"/>
        <w:textAlignment w:val="baseline"/>
        <w:rPr>
          <w:rFonts w:ascii="Calibri" w:hAnsi="Calibri" w:cs="Calibri"/>
          <w:sz w:val="23"/>
          <w:szCs w:val="23"/>
        </w:rPr>
      </w:pPr>
      <w:r w:rsidRPr="006E0DE1">
        <w:rPr>
          <w:rFonts w:ascii="Calibri" w:hAnsi="Calibri" w:cs="Calibri"/>
          <w:sz w:val="23"/>
          <w:szCs w:val="23"/>
          <w:u w:val="single"/>
        </w:rPr>
        <w:t>Labeling of both ends of the unused conductors or conduit shall be with “For Future Electrical Appliance”; and</w:t>
      </w:r>
      <w:r w:rsidRPr="006E0DE1">
        <w:rPr>
          <w:rFonts w:ascii="Calibri" w:hAnsi="Calibri" w:cs="Calibri"/>
          <w:sz w:val="23"/>
          <w:szCs w:val="23"/>
        </w:rPr>
        <w:t> </w:t>
      </w:r>
    </w:p>
    <w:p w:rsidRPr="00A23233" w:rsidR="00A23233" w:rsidP="00A23233" w:rsidRDefault="00A23233" w14:paraId="4B2F57BB" w14:textId="77777777">
      <w:pPr>
        <w:pStyle w:val="paragraph"/>
        <w:spacing w:before="0" w:beforeAutospacing="0" w:after="0" w:afterAutospacing="0"/>
        <w:ind w:left="720"/>
        <w:textAlignment w:val="baseline"/>
        <w:rPr>
          <w:rFonts w:ascii="Calibri" w:hAnsi="Calibri" w:cs="Calibri"/>
          <w:sz w:val="23"/>
          <w:szCs w:val="23"/>
        </w:rPr>
      </w:pPr>
    </w:p>
    <w:p w:rsidRPr="000D3E42" w:rsidR="000D3E42" w:rsidP="0036467A" w:rsidRDefault="006E0DE1" w14:paraId="5682CB4C" w14:textId="5F39E5BC">
      <w:pPr>
        <w:pStyle w:val="paragraph"/>
        <w:numPr>
          <w:ilvl w:val="0"/>
          <w:numId w:val="6"/>
        </w:numPr>
        <w:spacing w:before="0" w:beforeAutospacing="0" w:after="0" w:afterAutospacing="0"/>
        <w:ind w:left="720"/>
        <w:textAlignment w:val="baseline"/>
        <w:rPr>
          <w:rFonts w:ascii="Calibri" w:hAnsi="Calibri" w:cs="Calibri"/>
          <w:sz w:val="23"/>
          <w:szCs w:val="23"/>
        </w:rPr>
      </w:pPr>
      <w:r w:rsidRPr="006E0DE1">
        <w:rPr>
          <w:rFonts w:ascii="Calibri" w:hAnsi="Calibri" w:cs="Calibri"/>
          <w:sz w:val="23"/>
          <w:szCs w:val="23"/>
          <w:u w:val="single"/>
        </w:rPr>
        <w:t>Reserved circuit breakers in the electrical panel for each branch circuit, appropriately labeled (</w:t>
      </w:r>
      <w:proofErr w:type="spellStart"/>
      <w:r w:rsidRPr="006E0DE1">
        <w:rPr>
          <w:rFonts w:ascii="Calibri" w:hAnsi="Calibri" w:cs="Calibri"/>
          <w:sz w:val="23"/>
          <w:szCs w:val="23"/>
          <w:u w:val="single"/>
        </w:rPr>
        <w:t>i.e</w:t>
      </w:r>
      <w:proofErr w:type="spellEnd"/>
      <w:r w:rsidRPr="006E0DE1">
        <w:rPr>
          <w:rFonts w:ascii="Calibri" w:hAnsi="Calibri" w:cs="Calibri"/>
          <w:sz w:val="23"/>
          <w:szCs w:val="23"/>
          <w:u w:val="single"/>
        </w:rPr>
        <w:t xml:space="preserve"> “Reserved for Future Electric Range”), and positioned on the opposite end of the panel supply conductor connection; and </w:t>
      </w:r>
      <w:r w:rsidRPr="006E0DE1">
        <w:rPr>
          <w:rFonts w:ascii="Calibri" w:hAnsi="Calibri" w:cs="Calibri"/>
          <w:sz w:val="23"/>
          <w:szCs w:val="23"/>
        </w:rPr>
        <w:t> </w:t>
      </w:r>
    </w:p>
    <w:p w:rsidRPr="00A23233" w:rsidR="00A23233" w:rsidP="00A23233" w:rsidRDefault="00A23233" w14:paraId="6D5E9CCA" w14:textId="77777777">
      <w:pPr>
        <w:pStyle w:val="paragraph"/>
        <w:spacing w:before="0" w:beforeAutospacing="0" w:after="0" w:afterAutospacing="0"/>
        <w:ind w:left="720"/>
        <w:textAlignment w:val="baseline"/>
        <w:rPr>
          <w:rFonts w:ascii="Calibri" w:hAnsi="Calibri" w:cs="Calibri"/>
          <w:sz w:val="23"/>
          <w:szCs w:val="23"/>
        </w:rPr>
      </w:pPr>
    </w:p>
    <w:p w:rsidRPr="000D3E42" w:rsidR="000D3E42" w:rsidP="0036467A" w:rsidRDefault="006E0DE1" w14:paraId="3B219F7D" w14:textId="72457321">
      <w:pPr>
        <w:pStyle w:val="paragraph"/>
        <w:numPr>
          <w:ilvl w:val="0"/>
          <w:numId w:val="6"/>
        </w:numPr>
        <w:spacing w:before="0" w:beforeAutospacing="0" w:after="0" w:afterAutospacing="0"/>
        <w:ind w:left="720"/>
        <w:textAlignment w:val="baseline"/>
        <w:rPr>
          <w:rFonts w:ascii="Calibri" w:hAnsi="Calibri" w:cs="Calibri"/>
          <w:sz w:val="23"/>
          <w:szCs w:val="23"/>
        </w:rPr>
      </w:pPr>
      <w:r w:rsidRPr="006E0DE1">
        <w:rPr>
          <w:rFonts w:ascii="Calibri" w:hAnsi="Calibri" w:cs="Calibri"/>
          <w:sz w:val="23"/>
          <w:szCs w:val="23"/>
          <w:u w:val="single"/>
        </w:rPr>
        <w:t>Connected subpanels, panelboards, switchboards, busbars, and transformers shall be sized to serve the future electrical heating appliances. The electrical capacity requirements shall be adjusted for demand factors in accordance with the California Electric Code; and </w:t>
      </w:r>
      <w:r w:rsidRPr="006E0DE1">
        <w:rPr>
          <w:rFonts w:ascii="Calibri" w:hAnsi="Calibri" w:cs="Calibri"/>
          <w:sz w:val="23"/>
          <w:szCs w:val="23"/>
        </w:rPr>
        <w:t> </w:t>
      </w:r>
    </w:p>
    <w:p w:rsidRPr="00A23233" w:rsidR="00A23233" w:rsidP="00A23233" w:rsidRDefault="00A23233" w14:paraId="023D5CDD" w14:textId="77777777">
      <w:pPr>
        <w:pStyle w:val="paragraph"/>
        <w:spacing w:before="0" w:beforeAutospacing="0" w:after="0" w:afterAutospacing="0"/>
        <w:ind w:left="720"/>
        <w:textAlignment w:val="baseline"/>
        <w:rPr>
          <w:rFonts w:ascii="Calibri" w:hAnsi="Calibri" w:cs="Calibri"/>
          <w:sz w:val="23"/>
          <w:szCs w:val="23"/>
        </w:rPr>
      </w:pPr>
    </w:p>
    <w:p w:rsidR="00D9036A" w:rsidP="350B4EB3" w:rsidRDefault="00D9036A" w14:paraId="049CB2DB" w14:textId="5AB4727C">
      <w:pPr>
        <w:pStyle w:val="paragraph"/>
        <w:numPr>
          <w:ilvl w:val="0"/>
          <w:numId w:val="6"/>
        </w:numPr>
        <w:spacing w:before="0" w:beforeAutospacing="off" w:after="0" w:afterAutospacing="off"/>
        <w:ind w:left="720"/>
        <w:rPr>
          <w:rFonts w:ascii="Calibri" w:hAnsi="Calibri" w:cs="Calibri"/>
          <w:sz w:val="23"/>
          <w:szCs w:val="23"/>
        </w:rPr>
      </w:pPr>
      <w:r w:rsidRPr="350B4EB3" w:rsidR="350B4EB3">
        <w:rPr>
          <w:rFonts w:ascii="Calibri" w:hAnsi="Calibri" w:cs="Calibri"/>
          <w:sz w:val="23"/>
          <w:szCs w:val="23"/>
          <w:u w:val="single"/>
        </w:rPr>
        <w:t>Physical space for future electrical heating appliances, including equipment footprint, and if needed a pathway reserved for routing of ductwork to heat pump evaporator(s), shall be depicted on the construction drawings. The footprint necessary for future electrical heating appliances may overlap with non-structural partitions and with the location of currently designed combustion equipment.</w:t>
      </w:r>
      <w:r w:rsidRPr="350B4EB3" w:rsidR="350B4EB3">
        <w:rPr>
          <w:rFonts w:ascii="Calibri" w:hAnsi="Calibri" w:cs="Calibri"/>
          <w:sz w:val="23"/>
          <w:szCs w:val="23"/>
        </w:rPr>
        <w:t> </w:t>
      </w:r>
    </w:p>
    <w:p w:rsidRPr="002B1410" w:rsidR="00D9036A" w:rsidP="1561CBF8" w:rsidRDefault="00D9036A" w14:paraId="04371BAF" w14:textId="77777777">
      <w:pPr>
        <w:rPr>
          <w:rFonts w:eastAsia="Times New Roman" w:asciiTheme="minorHAnsi" w:hAnsiTheme="minorHAnsi" w:cstheme="minorHAnsi"/>
          <w:sz w:val="23"/>
          <w:szCs w:val="23"/>
        </w:rPr>
      </w:pPr>
    </w:p>
    <w:sectPr w:rsidRPr="002B1410" w:rsidR="00D9036A" w:rsidSect="00F26904">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WY" w:author="Julianna Yun Wei" w:date="2022-03-28T22:56:00Z" w:id="17">
    <w:p w:rsidR="00D9036A" w:rsidP="00D9036A" w:rsidRDefault="00D9036A" w14:paraId="6AF3066B" w14:textId="77777777">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Pr>
          <w:rFonts w:ascii="Segoe UI" w:hAnsi="Segoe UI" w:cs="Segoe UI"/>
          <w:color w:val="333333"/>
          <w:sz w:val="18"/>
          <w:szCs w:val="18"/>
        </w:rPr>
        <w:t>This exception is only relevant for cities that have not previously adopted an electrification reach code, and thus may have entitled projects that are not governed by the reach code.</w:t>
      </w:r>
    </w:p>
    <w:p w:rsidR="00D9036A" w:rsidP="00D9036A" w:rsidRDefault="00D9036A" w14:paraId="084A180F" w14:textId="77777777">
      <w:pPr>
        <w:pStyle w:val="NormalWeb"/>
        <w:shd w:val="clear" w:color="auto" w:fill="FFFFFF"/>
        <w:spacing w:before="0" w:beforeAutospacing="0" w:after="0" w:afterAutospacing="0"/>
        <w:rPr>
          <w:rFonts w:ascii="Segoe UI" w:hAnsi="Segoe UI" w:cs="Segoe UI"/>
          <w:color w:val="333333"/>
          <w:sz w:val="18"/>
          <w:szCs w:val="18"/>
        </w:rPr>
      </w:pPr>
    </w:p>
    <w:p w:rsidRPr="00D9036A" w:rsidR="00D9036A" w:rsidP="00D9036A" w:rsidRDefault="00D9036A" w14:paraId="37F5BF79" w14:textId="5C2CDCEA">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The intent of this exception is to avoid costly design changes for housing developments, which would only reasonably occur with the central water heating plant.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5B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BB8F" w16cex:dateUtc="2022-03-29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5BF79" w16cid:durableId="25ECB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BA0" w:rsidP="00231F8C" w:rsidRDefault="000F1BA0" w14:paraId="737F0B81" w14:textId="77777777">
      <w:r>
        <w:separator/>
      </w:r>
    </w:p>
  </w:endnote>
  <w:endnote w:type="continuationSeparator" w:id="0">
    <w:p w:rsidR="000F1BA0" w:rsidP="00231F8C" w:rsidRDefault="000F1BA0" w14:paraId="6D0F49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11917E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356586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24B7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BA0" w:rsidP="00231F8C" w:rsidRDefault="000F1BA0" w14:paraId="72CD733D" w14:textId="77777777">
      <w:r>
        <w:separator/>
      </w:r>
    </w:p>
  </w:footnote>
  <w:footnote w:type="continuationSeparator" w:id="0">
    <w:p w:rsidR="000F1BA0" w:rsidP="00231F8C" w:rsidRDefault="000F1BA0" w14:paraId="567286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176831"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position-horizontal:center;mso-position-horizontal-relative:margin;mso-position-vertical:center;mso-position-vertical-relative:margin" o:spid="_x0000_s2054" o:allowincell="f" fillcolor="#666"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176831"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position-horizontal:center;mso-position-horizontal-relative:margin;mso-position-vertical:center;mso-position-vertical-relative:margin" o:spid="_x0000_s2055" o:allowincell="f" fillcolor="#666" stroked="f" type="#_x0000_t136">
          <v:fill opacity=".5"/>
          <v:textpath style="font-family:&quot;Calibri&quot;;font-size:1pt" string="DRAFT"/>
          <w10:wrap anchorx="margin" anchory="margin"/>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9032DA">
      <w:rPr>
        <w:rFonts w:ascii="Arial" w:hAnsi="Arial" w:cs="Arial"/>
        <w:noProof/>
        <w:sz w:val="18"/>
        <w:szCs w:val="18"/>
      </w:rPr>
      <w:t>10</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176831"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position-horizontal:center;mso-position-horizontal-relative:margin;mso-position-vertical:center;mso-position-vertical-relative:margin" o:spid="_x0000_s2053" o:allowincell="f" fillcolor="#666"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06B16B4"/>
    <w:multiLevelType w:val="hybridMultilevel"/>
    <w:tmpl w:val="4686D8C4"/>
    <w:lvl w:ilvl="0" w:tplc="5100F8A4">
      <w:start w:val="1"/>
      <w:numFmt w:val="bullet"/>
      <w:lvlText w:val="-"/>
      <w:lvlJc w:val="left"/>
      <w:pPr>
        <w:ind w:left="720" w:hanging="360"/>
      </w:pPr>
      <w:rPr>
        <w:rFonts w:hint="default" w:ascii="Calibri" w:hAnsi="Calibri"/>
      </w:rPr>
    </w:lvl>
    <w:lvl w:ilvl="1" w:tplc="6CDA4836">
      <w:start w:val="1"/>
      <w:numFmt w:val="bullet"/>
      <w:lvlText w:val="o"/>
      <w:lvlJc w:val="left"/>
      <w:pPr>
        <w:ind w:left="1440" w:hanging="360"/>
      </w:pPr>
      <w:rPr>
        <w:rFonts w:hint="default" w:ascii="Courier New" w:hAnsi="Courier New"/>
      </w:rPr>
    </w:lvl>
    <w:lvl w:ilvl="2" w:tplc="93D28BCA">
      <w:start w:val="1"/>
      <w:numFmt w:val="bullet"/>
      <w:lvlText w:val=""/>
      <w:lvlJc w:val="left"/>
      <w:pPr>
        <w:ind w:left="2160" w:hanging="360"/>
      </w:pPr>
      <w:rPr>
        <w:rFonts w:hint="default" w:ascii="Wingdings" w:hAnsi="Wingdings"/>
      </w:rPr>
    </w:lvl>
    <w:lvl w:ilvl="3" w:tplc="38F6B80E">
      <w:start w:val="1"/>
      <w:numFmt w:val="bullet"/>
      <w:lvlText w:val=""/>
      <w:lvlJc w:val="left"/>
      <w:pPr>
        <w:ind w:left="2880" w:hanging="360"/>
      </w:pPr>
      <w:rPr>
        <w:rFonts w:hint="default" w:ascii="Symbol" w:hAnsi="Symbol"/>
      </w:rPr>
    </w:lvl>
    <w:lvl w:ilvl="4" w:tplc="72663504">
      <w:start w:val="1"/>
      <w:numFmt w:val="bullet"/>
      <w:lvlText w:val="o"/>
      <w:lvlJc w:val="left"/>
      <w:pPr>
        <w:ind w:left="3600" w:hanging="360"/>
      </w:pPr>
      <w:rPr>
        <w:rFonts w:hint="default" w:ascii="Courier New" w:hAnsi="Courier New"/>
      </w:rPr>
    </w:lvl>
    <w:lvl w:ilvl="5" w:tplc="2D48706E">
      <w:start w:val="1"/>
      <w:numFmt w:val="bullet"/>
      <w:lvlText w:val=""/>
      <w:lvlJc w:val="left"/>
      <w:pPr>
        <w:ind w:left="4320" w:hanging="360"/>
      </w:pPr>
      <w:rPr>
        <w:rFonts w:hint="default" w:ascii="Wingdings" w:hAnsi="Wingdings"/>
      </w:rPr>
    </w:lvl>
    <w:lvl w:ilvl="6" w:tplc="AD60C7A0">
      <w:start w:val="1"/>
      <w:numFmt w:val="bullet"/>
      <w:lvlText w:val=""/>
      <w:lvlJc w:val="left"/>
      <w:pPr>
        <w:ind w:left="5040" w:hanging="360"/>
      </w:pPr>
      <w:rPr>
        <w:rFonts w:hint="default" w:ascii="Symbol" w:hAnsi="Symbol"/>
      </w:rPr>
    </w:lvl>
    <w:lvl w:ilvl="7" w:tplc="D8864376">
      <w:start w:val="1"/>
      <w:numFmt w:val="bullet"/>
      <w:lvlText w:val="o"/>
      <w:lvlJc w:val="left"/>
      <w:pPr>
        <w:ind w:left="5760" w:hanging="360"/>
      </w:pPr>
      <w:rPr>
        <w:rFonts w:hint="default" w:ascii="Courier New" w:hAnsi="Courier New"/>
      </w:rPr>
    </w:lvl>
    <w:lvl w:ilvl="8" w:tplc="760A020C">
      <w:start w:val="1"/>
      <w:numFmt w:val="bullet"/>
      <w:lvlText w:val=""/>
      <w:lvlJc w:val="left"/>
      <w:pPr>
        <w:ind w:left="6480" w:hanging="360"/>
      </w:pPr>
      <w:rPr>
        <w:rFonts w:hint="default" w:ascii="Wingdings" w:hAnsi="Wingdings"/>
      </w:rPr>
    </w:lvl>
  </w:abstractNum>
  <w:abstractNum w:abstractNumId="1" w15:restartNumberingAfterBreak="0">
    <w:nsid w:val="5EA657A8"/>
    <w:multiLevelType w:val="hybridMultilevel"/>
    <w:tmpl w:val="3F4E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51B39"/>
    <w:multiLevelType w:val="hybridMultilevel"/>
    <w:tmpl w:val="3F4E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79D256B"/>
    <w:multiLevelType w:val="hybridMultilevel"/>
    <w:tmpl w:val="7ECAA6DE"/>
    <w:lvl w:ilvl="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61D2F"/>
    <w:multiLevelType w:val="hybridMultilevel"/>
    <w:tmpl w:val="77D6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IdMacAtCleanup w:val="6"/>
</w:numbering>
</file>

<file path=word/people.xml><?xml version="1.0" encoding="utf-8"?>
<w15:people xmlns:mc="http://schemas.openxmlformats.org/markup-compatibility/2006" xmlns:w15="http://schemas.microsoft.com/office/word/2012/wordml" mc:Ignorable="w15">
  <w15:person w15:author="Julianna Yun Wei">
    <w15:presenceInfo w15:providerId="AD" w15:userId="S::YWei@trcsolutions.com::3c0a1cbb-3ab9-441c-8c05-8c0d18efd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2D92"/>
    <w:rsid w:val="00004A8B"/>
    <w:rsid w:val="000053DA"/>
    <w:rsid w:val="00007D8E"/>
    <w:rsid w:val="000157FA"/>
    <w:rsid w:val="00016AF8"/>
    <w:rsid w:val="0002778E"/>
    <w:rsid w:val="00043652"/>
    <w:rsid w:val="00046323"/>
    <w:rsid w:val="00053ED3"/>
    <w:rsid w:val="000558D9"/>
    <w:rsid w:val="00060FC1"/>
    <w:rsid w:val="00061A92"/>
    <w:rsid w:val="00061F40"/>
    <w:rsid w:val="000706B3"/>
    <w:rsid w:val="000714AF"/>
    <w:rsid w:val="000769E7"/>
    <w:rsid w:val="00082F4F"/>
    <w:rsid w:val="00083C87"/>
    <w:rsid w:val="0008746D"/>
    <w:rsid w:val="000923B3"/>
    <w:rsid w:val="00093694"/>
    <w:rsid w:val="00097CC8"/>
    <w:rsid w:val="00097F14"/>
    <w:rsid w:val="000A2AEA"/>
    <w:rsid w:val="000A2C33"/>
    <w:rsid w:val="000B195B"/>
    <w:rsid w:val="000B2237"/>
    <w:rsid w:val="000B5948"/>
    <w:rsid w:val="000C08CF"/>
    <w:rsid w:val="000C22A1"/>
    <w:rsid w:val="000D26E4"/>
    <w:rsid w:val="000D3E42"/>
    <w:rsid w:val="000D7F8A"/>
    <w:rsid w:val="000E540A"/>
    <w:rsid w:val="000E6D69"/>
    <w:rsid w:val="000E7D01"/>
    <w:rsid w:val="000F1BA0"/>
    <w:rsid w:val="000F7ED7"/>
    <w:rsid w:val="00103A77"/>
    <w:rsid w:val="00110FFB"/>
    <w:rsid w:val="001156ED"/>
    <w:rsid w:val="00116378"/>
    <w:rsid w:val="00120036"/>
    <w:rsid w:val="00121E36"/>
    <w:rsid w:val="00124E58"/>
    <w:rsid w:val="00135159"/>
    <w:rsid w:val="00137F4D"/>
    <w:rsid w:val="00141249"/>
    <w:rsid w:val="00143734"/>
    <w:rsid w:val="001475C1"/>
    <w:rsid w:val="001521EE"/>
    <w:rsid w:val="001605C0"/>
    <w:rsid w:val="00161953"/>
    <w:rsid w:val="00163FC3"/>
    <w:rsid w:val="00165719"/>
    <w:rsid w:val="00165C3A"/>
    <w:rsid w:val="00170806"/>
    <w:rsid w:val="00170DA7"/>
    <w:rsid w:val="00171503"/>
    <w:rsid w:val="00173537"/>
    <w:rsid w:val="001763FE"/>
    <w:rsid w:val="00176831"/>
    <w:rsid w:val="00182D79"/>
    <w:rsid w:val="001832F1"/>
    <w:rsid w:val="00183F27"/>
    <w:rsid w:val="00193495"/>
    <w:rsid w:val="00193890"/>
    <w:rsid w:val="001A3321"/>
    <w:rsid w:val="001B3478"/>
    <w:rsid w:val="001C2971"/>
    <w:rsid w:val="001C5279"/>
    <w:rsid w:val="001C54E7"/>
    <w:rsid w:val="001C77A3"/>
    <w:rsid w:val="001D29DD"/>
    <w:rsid w:val="001D50E2"/>
    <w:rsid w:val="001D71DD"/>
    <w:rsid w:val="001E7E00"/>
    <w:rsid w:val="001F3E3C"/>
    <w:rsid w:val="00210298"/>
    <w:rsid w:val="00211D0E"/>
    <w:rsid w:val="00213578"/>
    <w:rsid w:val="00215E79"/>
    <w:rsid w:val="002162B2"/>
    <w:rsid w:val="00225DC6"/>
    <w:rsid w:val="00227517"/>
    <w:rsid w:val="00231F8C"/>
    <w:rsid w:val="00234F6B"/>
    <w:rsid w:val="0023625C"/>
    <w:rsid w:val="002566B1"/>
    <w:rsid w:val="0025682E"/>
    <w:rsid w:val="00257E94"/>
    <w:rsid w:val="00263529"/>
    <w:rsid w:val="002701BC"/>
    <w:rsid w:val="00270C13"/>
    <w:rsid w:val="00270CFE"/>
    <w:rsid w:val="002722B1"/>
    <w:rsid w:val="00273EBB"/>
    <w:rsid w:val="0027582E"/>
    <w:rsid w:val="0027593B"/>
    <w:rsid w:val="00280D90"/>
    <w:rsid w:val="00286306"/>
    <w:rsid w:val="00290A63"/>
    <w:rsid w:val="00297F24"/>
    <w:rsid w:val="002A0C36"/>
    <w:rsid w:val="002A5C2D"/>
    <w:rsid w:val="002A69E7"/>
    <w:rsid w:val="002A6B82"/>
    <w:rsid w:val="002B1410"/>
    <w:rsid w:val="002C5BBD"/>
    <w:rsid w:val="002C7722"/>
    <w:rsid w:val="002D60A9"/>
    <w:rsid w:val="002E249A"/>
    <w:rsid w:val="002E7380"/>
    <w:rsid w:val="002F397A"/>
    <w:rsid w:val="002F4E1B"/>
    <w:rsid w:val="00301443"/>
    <w:rsid w:val="00302522"/>
    <w:rsid w:val="003043B2"/>
    <w:rsid w:val="00305D95"/>
    <w:rsid w:val="00315384"/>
    <w:rsid w:val="00315BC1"/>
    <w:rsid w:val="0031604F"/>
    <w:rsid w:val="00325783"/>
    <w:rsid w:val="00326297"/>
    <w:rsid w:val="00337007"/>
    <w:rsid w:val="0036467A"/>
    <w:rsid w:val="00364C71"/>
    <w:rsid w:val="00365741"/>
    <w:rsid w:val="003802B5"/>
    <w:rsid w:val="00383E99"/>
    <w:rsid w:val="003901D9"/>
    <w:rsid w:val="00394344"/>
    <w:rsid w:val="00394F31"/>
    <w:rsid w:val="003952D1"/>
    <w:rsid w:val="0039751F"/>
    <w:rsid w:val="003A47A9"/>
    <w:rsid w:val="003A702A"/>
    <w:rsid w:val="003A77EC"/>
    <w:rsid w:val="003B0112"/>
    <w:rsid w:val="003B19B2"/>
    <w:rsid w:val="003B38CD"/>
    <w:rsid w:val="003B6737"/>
    <w:rsid w:val="003B6871"/>
    <w:rsid w:val="003C0542"/>
    <w:rsid w:val="003C0AE6"/>
    <w:rsid w:val="003D1D53"/>
    <w:rsid w:val="003D68A9"/>
    <w:rsid w:val="003D698D"/>
    <w:rsid w:val="003D797F"/>
    <w:rsid w:val="003E4082"/>
    <w:rsid w:val="003E6E79"/>
    <w:rsid w:val="003F4813"/>
    <w:rsid w:val="003F7157"/>
    <w:rsid w:val="00401E2D"/>
    <w:rsid w:val="00403A15"/>
    <w:rsid w:val="004064B8"/>
    <w:rsid w:val="00407BB2"/>
    <w:rsid w:val="004118B5"/>
    <w:rsid w:val="00415F59"/>
    <w:rsid w:val="00416479"/>
    <w:rsid w:val="00417686"/>
    <w:rsid w:val="00420FD0"/>
    <w:rsid w:val="00421785"/>
    <w:rsid w:val="00422FAF"/>
    <w:rsid w:val="00425E80"/>
    <w:rsid w:val="00426C62"/>
    <w:rsid w:val="0042758E"/>
    <w:rsid w:val="00434347"/>
    <w:rsid w:val="00434688"/>
    <w:rsid w:val="0043547C"/>
    <w:rsid w:val="00451759"/>
    <w:rsid w:val="00452902"/>
    <w:rsid w:val="00453015"/>
    <w:rsid w:val="0047387E"/>
    <w:rsid w:val="00486C08"/>
    <w:rsid w:val="00494AEA"/>
    <w:rsid w:val="004A2B01"/>
    <w:rsid w:val="004A597A"/>
    <w:rsid w:val="004A669A"/>
    <w:rsid w:val="004B1576"/>
    <w:rsid w:val="004B3C68"/>
    <w:rsid w:val="004C1590"/>
    <w:rsid w:val="004C7687"/>
    <w:rsid w:val="004C7F93"/>
    <w:rsid w:val="004D07D4"/>
    <w:rsid w:val="004D1C54"/>
    <w:rsid w:val="004D23AE"/>
    <w:rsid w:val="004D3478"/>
    <w:rsid w:val="004D5D05"/>
    <w:rsid w:val="004E5E47"/>
    <w:rsid w:val="004F26AF"/>
    <w:rsid w:val="004F627A"/>
    <w:rsid w:val="00506703"/>
    <w:rsid w:val="00511673"/>
    <w:rsid w:val="005257C1"/>
    <w:rsid w:val="00525C2B"/>
    <w:rsid w:val="00526F7B"/>
    <w:rsid w:val="005301C6"/>
    <w:rsid w:val="005309E0"/>
    <w:rsid w:val="00530ECF"/>
    <w:rsid w:val="00537564"/>
    <w:rsid w:val="005418AB"/>
    <w:rsid w:val="005500F8"/>
    <w:rsid w:val="00560490"/>
    <w:rsid w:val="00560C9E"/>
    <w:rsid w:val="005618D1"/>
    <w:rsid w:val="005637C2"/>
    <w:rsid w:val="00565071"/>
    <w:rsid w:val="00567E87"/>
    <w:rsid w:val="00571B0A"/>
    <w:rsid w:val="0057270A"/>
    <w:rsid w:val="00572AE4"/>
    <w:rsid w:val="0057431D"/>
    <w:rsid w:val="0057476D"/>
    <w:rsid w:val="0059244E"/>
    <w:rsid w:val="0059254C"/>
    <w:rsid w:val="00597256"/>
    <w:rsid w:val="005A00DD"/>
    <w:rsid w:val="005A263D"/>
    <w:rsid w:val="005A576E"/>
    <w:rsid w:val="005A653C"/>
    <w:rsid w:val="005B2F2B"/>
    <w:rsid w:val="005B55B2"/>
    <w:rsid w:val="005B7A21"/>
    <w:rsid w:val="005C1534"/>
    <w:rsid w:val="005C36D0"/>
    <w:rsid w:val="005C6FC6"/>
    <w:rsid w:val="005C77E7"/>
    <w:rsid w:val="005C79DD"/>
    <w:rsid w:val="005D1A14"/>
    <w:rsid w:val="005E0E7B"/>
    <w:rsid w:val="005E1712"/>
    <w:rsid w:val="005E52FE"/>
    <w:rsid w:val="005E6787"/>
    <w:rsid w:val="005F5BB6"/>
    <w:rsid w:val="00601D37"/>
    <w:rsid w:val="00606446"/>
    <w:rsid w:val="006115F8"/>
    <w:rsid w:val="0061248D"/>
    <w:rsid w:val="00614798"/>
    <w:rsid w:val="00615461"/>
    <w:rsid w:val="006258EB"/>
    <w:rsid w:val="006359F7"/>
    <w:rsid w:val="00643A77"/>
    <w:rsid w:val="00645AD5"/>
    <w:rsid w:val="00653239"/>
    <w:rsid w:val="0065630A"/>
    <w:rsid w:val="00666E43"/>
    <w:rsid w:val="00667A67"/>
    <w:rsid w:val="00671AF9"/>
    <w:rsid w:val="00676B37"/>
    <w:rsid w:val="00676DE0"/>
    <w:rsid w:val="00677C63"/>
    <w:rsid w:val="006873A1"/>
    <w:rsid w:val="00693C3A"/>
    <w:rsid w:val="006A0E11"/>
    <w:rsid w:val="006A153B"/>
    <w:rsid w:val="006A23EB"/>
    <w:rsid w:val="006A3A4A"/>
    <w:rsid w:val="006A549C"/>
    <w:rsid w:val="006A7DB8"/>
    <w:rsid w:val="006B5D0B"/>
    <w:rsid w:val="006C298F"/>
    <w:rsid w:val="006C353E"/>
    <w:rsid w:val="006C4655"/>
    <w:rsid w:val="006C5402"/>
    <w:rsid w:val="006C6660"/>
    <w:rsid w:val="006D14B3"/>
    <w:rsid w:val="006D4D4D"/>
    <w:rsid w:val="006D60BA"/>
    <w:rsid w:val="006E0DE1"/>
    <w:rsid w:val="006E2D85"/>
    <w:rsid w:val="006E3A01"/>
    <w:rsid w:val="006F4C9A"/>
    <w:rsid w:val="007051EC"/>
    <w:rsid w:val="0071229A"/>
    <w:rsid w:val="00712B5F"/>
    <w:rsid w:val="00713D51"/>
    <w:rsid w:val="00720F63"/>
    <w:rsid w:val="00723622"/>
    <w:rsid w:val="007239DD"/>
    <w:rsid w:val="00724CA2"/>
    <w:rsid w:val="00730CAE"/>
    <w:rsid w:val="007325FF"/>
    <w:rsid w:val="007349D4"/>
    <w:rsid w:val="007374CE"/>
    <w:rsid w:val="00750DA5"/>
    <w:rsid w:val="00763260"/>
    <w:rsid w:val="0076396A"/>
    <w:rsid w:val="0077155A"/>
    <w:rsid w:val="00775354"/>
    <w:rsid w:val="00775904"/>
    <w:rsid w:val="00787731"/>
    <w:rsid w:val="00794DB9"/>
    <w:rsid w:val="007959F1"/>
    <w:rsid w:val="007964B0"/>
    <w:rsid w:val="007972A5"/>
    <w:rsid w:val="007A3F83"/>
    <w:rsid w:val="007B1187"/>
    <w:rsid w:val="007B2D4E"/>
    <w:rsid w:val="007B6087"/>
    <w:rsid w:val="007C0607"/>
    <w:rsid w:val="007C2FE1"/>
    <w:rsid w:val="007C3F09"/>
    <w:rsid w:val="007D55C9"/>
    <w:rsid w:val="007E0309"/>
    <w:rsid w:val="007E4291"/>
    <w:rsid w:val="007E7743"/>
    <w:rsid w:val="007F21F5"/>
    <w:rsid w:val="007F4485"/>
    <w:rsid w:val="0080041C"/>
    <w:rsid w:val="008045AA"/>
    <w:rsid w:val="0080598F"/>
    <w:rsid w:val="00816E99"/>
    <w:rsid w:val="00817925"/>
    <w:rsid w:val="00831444"/>
    <w:rsid w:val="00832B49"/>
    <w:rsid w:val="00835767"/>
    <w:rsid w:val="00836796"/>
    <w:rsid w:val="0083719A"/>
    <w:rsid w:val="00840F90"/>
    <w:rsid w:val="0085163C"/>
    <w:rsid w:val="00861823"/>
    <w:rsid w:val="00863824"/>
    <w:rsid w:val="00871DCE"/>
    <w:rsid w:val="00881BA7"/>
    <w:rsid w:val="00887265"/>
    <w:rsid w:val="0089635A"/>
    <w:rsid w:val="008A0260"/>
    <w:rsid w:val="008A3CB7"/>
    <w:rsid w:val="008A71FC"/>
    <w:rsid w:val="008B6449"/>
    <w:rsid w:val="008C0471"/>
    <w:rsid w:val="008C0734"/>
    <w:rsid w:val="008C18B1"/>
    <w:rsid w:val="008C7B45"/>
    <w:rsid w:val="008D16D5"/>
    <w:rsid w:val="008D6832"/>
    <w:rsid w:val="008D7392"/>
    <w:rsid w:val="008D7A92"/>
    <w:rsid w:val="008E519C"/>
    <w:rsid w:val="008F0D12"/>
    <w:rsid w:val="008F5B38"/>
    <w:rsid w:val="00901785"/>
    <w:rsid w:val="00902356"/>
    <w:rsid w:val="009032DA"/>
    <w:rsid w:val="00905BC5"/>
    <w:rsid w:val="00907910"/>
    <w:rsid w:val="00912370"/>
    <w:rsid w:val="009132C4"/>
    <w:rsid w:val="0091498D"/>
    <w:rsid w:val="00916354"/>
    <w:rsid w:val="0092123C"/>
    <w:rsid w:val="009241D1"/>
    <w:rsid w:val="00935487"/>
    <w:rsid w:val="00940719"/>
    <w:rsid w:val="00940FDC"/>
    <w:rsid w:val="00943286"/>
    <w:rsid w:val="009477C0"/>
    <w:rsid w:val="0095326F"/>
    <w:rsid w:val="009541EA"/>
    <w:rsid w:val="00971BB7"/>
    <w:rsid w:val="00974674"/>
    <w:rsid w:val="00974EBE"/>
    <w:rsid w:val="00975DCB"/>
    <w:rsid w:val="00980219"/>
    <w:rsid w:val="009A6777"/>
    <w:rsid w:val="009B3244"/>
    <w:rsid w:val="009B6E37"/>
    <w:rsid w:val="009C313D"/>
    <w:rsid w:val="009D1C25"/>
    <w:rsid w:val="009E62AE"/>
    <w:rsid w:val="009F010E"/>
    <w:rsid w:val="009F6929"/>
    <w:rsid w:val="009F6BD3"/>
    <w:rsid w:val="00A019F1"/>
    <w:rsid w:val="00A13B80"/>
    <w:rsid w:val="00A23233"/>
    <w:rsid w:val="00A324CF"/>
    <w:rsid w:val="00A40A41"/>
    <w:rsid w:val="00A43AC7"/>
    <w:rsid w:val="00A515BF"/>
    <w:rsid w:val="00A574E3"/>
    <w:rsid w:val="00A57802"/>
    <w:rsid w:val="00A60FFC"/>
    <w:rsid w:val="00A65510"/>
    <w:rsid w:val="00A93589"/>
    <w:rsid w:val="00A945C1"/>
    <w:rsid w:val="00AA31D6"/>
    <w:rsid w:val="00AA7628"/>
    <w:rsid w:val="00AB15E7"/>
    <w:rsid w:val="00AC0FAF"/>
    <w:rsid w:val="00AC221A"/>
    <w:rsid w:val="00AD2E05"/>
    <w:rsid w:val="00AD586B"/>
    <w:rsid w:val="00AD748C"/>
    <w:rsid w:val="00AD7DAB"/>
    <w:rsid w:val="00AE1EE3"/>
    <w:rsid w:val="00AF0897"/>
    <w:rsid w:val="00B00417"/>
    <w:rsid w:val="00B01BFF"/>
    <w:rsid w:val="00B05E7D"/>
    <w:rsid w:val="00B12542"/>
    <w:rsid w:val="00B143E4"/>
    <w:rsid w:val="00B15D44"/>
    <w:rsid w:val="00B22CA6"/>
    <w:rsid w:val="00B268EC"/>
    <w:rsid w:val="00B27F6A"/>
    <w:rsid w:val="00B30331"/>
    <w:rsid w:val="00B360BA"/>
    <w:rsid w:val="00B36EF5"/>
    <w:rsid w:val="00B439B5"/>
    <w:rsid w:val="00B45BD4"/>
    <w:rsid w:val="00B46CD6"/>
    <w:rsid w:val="00B470E5"/>
    <w:rsid w:val="00B4796E"/>
    <w:rsid w:val="00B61350"/>
    <w:rsid w:val="00B63199"/>
    <w:rsid w:val="00B637F7"/>
    <w:rsid w:val="00B66679"/>
    <w:rsid w:val="00B738A1"/>
    <w:rsid w:val="00B73E0C"/>
    <w:rsid w:val="00B755F7"/>
    <w:rsid w:val="00B83B19"/>
    <w:rsid w:val="00B90DB4"/>
    <w:rsid w:val="00B93907"/>
    <w:rsid w:val="00B94095"/>
    <w:rsid w:val="00B96313"/>
    <w:rsid w:val="00B97A8E"/>
    <w:rsid w:val="00BA248D"/>
    <w:rsid w:val="00BA4E00"/>
    <w:rsid w:val="00BA5876"/>
    <w:rsid w:val="00BC560C"/>
    <w:rsid w:val="00BD42DA"/>
    <w:rsid w:val="00BD57A2"/>
    <w:rsid w:val="00BD645D"/>
    <w:rsid w:val="00BD6F97"/>
    <w:rsid w:val="00BE6028"/>
    <w:rsid w:val="00BF1DC1"/>
    <w:rsid w:val="00BF21E4"/>
    <w:rsid w:val="00BF2A76"/>
    <w:rsid w:val="00BF3F4B"/>
    <w:rsid w:val="00C0056B"/>
    <w:rsid w:val="00C22D3F"/>
    <w:rsid w:val="00C30C34"/>
    <w:rsid w:val="00C30E4C"/>
    <w:rsid w:val="00C41597"/>
    <w:rsid w:val="00C437C1"/>
    <w:rsid w:val="00C4481A"/>
    <w:rsid w:val="00C50CC6"/>
    <w:rsid w:val="00C6094F"/>
    <w:rsid w:val="00C61A63"/>
    <w:rsid w:val="00C654D3"/>
    <w:rsid w:val="00C66354"/>
    <w:rsid w:val="00C7116D"/>
    <w:rsid w:val="00C71B46"/>
    <w:rsid w:val="00C80925"/>
    <w:rsid w:val="00C80E25"/>
    <w:rsid w:val="00C84064"/>
    <w:rsid w:val="00C86180"/>
    <w:rsid w:val="00C87BF9"/>
    <w:rsid w:val="00C904AD"/>
    <w:rsid w:val="00C954CF"/>
    <w:rsid w:val="00CB3036"/>
    <w:rsid w:val="00CB6F17"/>
    <w:rsid w:val="00CC694F"/>
    <w:rsid w:val="00CD6247"/>
    <w:rsid w:val="00CD7AED"/>
    <w:rsid w:val="00CE1978"/>
    <w:rsid w:val="00CE19C3"/>
    <w:rsid w:val="00CE542F"/>
    <w:rsid w:val="00CE67BA"/>
    <w:rsid w:val="00CF5A1B"/>
    <w:rsid w:val="00D00EA1"/>
    <w:rsid w:val="00D030E6"/>
    <w:rsid w:val="00D039E7"/>
    <w:rsid w:val="00D05A55"/>
    <w:rsid w:val="00D128FE"/>
    <w:rsid w:val="00D21C63"/>
    <w:rsid w:val="00D2379D"/>
    <w:rsid w:val="00D276F7"/>
    <w:rsid w:val="00D34F76"/>
    <w:rsid w:val="00D51B75"/>
    <w:rsid w:val="00D5443D"/>
    <w:rsid w:val="00D56A9C"/>
    <w:rsid w:val="00D571C2"/>
    <w:rsid w:val="00D64E16"/>
    <w:rsid w:val="00D64FDF"/>
    <w:rsid w:val="00D67A93"/>
    <w:rsid w:val="00D710FC"/>
    <w:rsid w:val="00D82F49"/>
    <w:rsid w:val="00D8468A"/>
    <w:rsid w:val="00D9036A"/>
    <w:rsid w:val="00D910CB"/>
    <w:rsid w:val="00D913BC"/>
    <w:rsid w:val="00D91AA8"/>
    <w:rsid w:val="00D9305A"/>
    <w:rsid w:val="00D93466"/>
    <w:rsid w:val="00D94D81"/>
    <w:rsid w:val="00D96AFD"/>
    <w:rsid w:val="00DA3A01"/>
    <w:rsid w:val="00DA46FF"/>
    <w:rsid w:val="00DC60FC"/>
    <w:rsid w:val="00DD296C"/>
    <w:rsid w:val="00DD480C"/>
    <w:rsid w:val="00DD57DF"/>
    <w:rsid w:val="00DD781C"/>
    <w:rsid w:val="00DE0B77"/>
    <w:rsid w:val="00DE2984"/>
    <w:rsid w:val="00DF08B2"/>
    <w:rsid w:val="00DF168D"/>
    <w:rsid w:val="00DF36D6"/>
    <w:rsid w:val="00DF4435"/>
    <w:rsid w:val="00DF5DF8"/>
    <w:rsid w:val="00DF7152"/>
    <w:rsid w:val="00E02E93"/>
    <w:rsid w:val="00E24C15"/>
    <w:rsid w:val="00E31BFE"/>
    <w:rsid w:val="00E33808"/>
    <w:rsid w:val="00E343BE"/>
    <w:rsid w:val="00E4492C"/>
    <w:rsid w:val="00E574EF"/>
    <w:rsid w:val="00E62690"/>
    <w:rsid w:val="00E67E69"/>
    <w:rsid w:val="00E72FDF"/>
    <w:rsid w:val="00E77925"/>
    <w:rsid w:val="00E82C49"/>
    <w:rsid w:val="00E94565"/>
    <w:rsid w:val="00E957B0"/>
    <w:rsid w:val="00EA2F42"/>
    <w:rsid w:val="00EA2F97"/>
    <w:rsid w:val="00EA4BCF"/>
    <w:rsid w:val="00EB16D9"/>
    <w:rsid w:val="00EB40C5"/>
    <w:rsid w:val="00EB6013"/>
    <w:rsid w:val="00ED20AD"/>
    <w:rsid w:val="00F014BD"/>
    <w:rsid w:val="00F04369"/>
    <w:rsid w:val="00F05419"/>
    <w:rsid w:val="00F07165"/>
    <w:rsid w:val="00F14765"/>
    <w:rsid w:val="00F22DCF"/>
    <w:rsid w:val="00F26904"/>
    <w:rsid w:val="00F31B5D"/>
    <w:rsid w:val="00F349DC"/>
    <w:rsid w:val="00F34D0B"/>
    <w:rsid w:val="00F34E89"/>
    <w:rsid w:val="00F41E05"/>
    <w:rsid w:val="00F42069"/>
    <w:rsid w:val="00F44907"/>
    <w:rsid w:val="00F45756"/>
    <w:rsid w:val="00F557CA"/>
    <w:rsid w:val="00F563FA"/>
    <w:rsid w:val="00F64759"/>
    <w:rsid w:val="00F7131C"/>
    <w:rsid w:val="00F71778"/>
    <w:rsid w:val="00F749CA"/>
    <w:rsid w:val="00F773C8"/>
    <w:rsid w:val="00F77B19"/>
    <w:rsid w:val="00F816BF"/>
    <w:rsid w:val="00F82B42"/>
    <w:rsid w:val="00F85785"/>
    <w:rsid w:val="00F86927"/>
    <w:rsid w:val="00F92207"/>
    <w:rsid w:val="00FA4650"/>
    <w:rsid w:val="00FB4C49"/>
    <w:rsid w:val="00FB52FB"/>
    <w:rsid w:val="00FB6193"/>
    <w:rsid w:val="00FB7760"/>
    <w:rsid w:val="00FC0797"/>
    <w:rsid w:val="00FC0823"/>
    <w:rsid w:val="00FC350A"/>
    <w:rsid w:val="00FD0134"/>
    <w:rsid w:val="00FD0D5B"/>
    <w:rsid w:val="00FD6DD1"/>
    <w:rsid w:val="00FE1279"/>
    <w:rsid w:val="00FE1B74"/>
    <w:rsid w:val="00FE37D5"/>
    <w:rsid w:val="00FE4833"/>
    <w:rsid w:val="00FE6C9F"/>
    <w:rsid w:val="00FF0103"/>
    <w:rsid w:val="00FF2F3E"/>
    <w:rsid w:val="0881810F"/>
    <w:rsid w:val="095380A8"/>
    <w:rsid w:val="0F1D590D"/>
    <w:rsid w:val="11F9C13A"/>
    <w:rsid w:val="133634ED"/>
    <w:rsid w:val="1561CBF8"/>
    <w:rsid w:val="17BED1F5"/>
    <w:rsid w:val="18B9A104"/>
    <w:rsid w:val="1B94516A"/>
    <w:rsid w:val="1C36E7FE"/>
    <w:rsid w:val="23A5AFEC"/>
    <w:rsid w:val="279F2C39"/>
    <w:rsid w:val="2839D4AA"/>
    <w:rsid w:val="350B4EB3"/>
    <w:rsid w:val="39F0B0B7"/>
    <w:rsid w:val="3C0C4E83"/>
    <w:rsid w:val="3CC7EE57"/>
    <w:rsid w:val="4178EFAB"/>
    <w:rsid w:val="454EB15B"/>
    <w:rsid w:val="4B6677E4"/>
    <w:rsid w:val="4CD5089E"/>
    <w:rsid w:val="55CD0611"/>
    <w:rsid w:val="6175531F"/>
    <w:rsid w:val="636914AD"/>
    <w:rsid w:val="63B0D1CB"/>
    <w:rsid w:val="65549657"/>
    <w:rsid w:val="678E4719"/>
    <w:rsid w:val="6CE6FEC3"/>
    <w:rsid w:val="76D4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831"/>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2"/>
      </w:numPr>
      <w:kinsoku/>
      <w:spacing w:after="120"/>
      <w:ind w:left="1800"/>
    </w:pPr>
    <w:rPr>
      <w:rFonts w:ascii="Calibri" w:hAnsi="Calibri" w:eastAsia="Calibri" w:cs="Calibri"/>
    </w:rPr>
  </w:style>
  <w:style w:type="paragraph" w:styleId="paragraph" w:customStyle="1">
    <w:name w:val="paragraph"/>
    <w:basedOn w:val="Normal"/>
    <w:rsid w:val="00D9036A"/>
    <w:pPr>
      <w:widowControl/>
      <w:kinsoku/>
      <w:spacing w:before="100" w:beforeAutospacing="1" w:after="100" w:afterAutospacing="1"/>
    </w:pPr>
    <w:rPr>
      <w:rFonts w:eastAsia="Times New Roman"/>
    </w:rPr>
  </w:style>
  <w:style w:type="character" w:styleId="eop" w:customStyle="1">
    <w:name w:val="eop"/>
    <w:basedOn w:val="DefaultParagraphFont"/>
    <w:rsid w:val="00D9036A"/>
  </w:style>
  <w:style w:type="paragraph" w:styleId="NormalWeb">
    <w:name w:val="Normal (Web)"/>
    <w:basedOn w:val="Normal"/>
    <w:uiPriority w:val="99"/>
    <w:unhideWhenUsed/>
    <w:rsid w:val="00D9036A"/>
    <w:pPr>
      <w:widowControl/>
      <w:kinsoku/>
      <w:spacing w:before="100" w:beforeAutospacing="1" w:after="100" w:afterAutospacing="1"/>
    </w:pPr>
    <w:rPr>
      <w:rFonts w:eastAsia="Times New Roman"/>
    </w:rPr>
  </w:style>
  <w:style w:type="character" w:styleId="findhit" w:customStyle="1">
    <w:name w:val="findhit"/>
    <w:basedOn w:val="DefaultParagraphFont"/>
    <w:rsid w:val="00C87BF9"/>
  </w:style>
  <w:style w:type="character" w:styleId="spellingerror" w:customStyle="1">
    <w:name w:val="spellingerror"/>
    <w:basedOn w:val="DefaultParagraphFont"/>
    <w:rsid w:val="006E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131">
      <w:bodyDiv w:val="1"/>
      <w:marLeft w:val="0"/>
      <w:marRight w:val="0"/>
      <w:marTop w:val="0"/>
      <w:marBottom w:val="0"/>
      <w:divBdr>
        <w:top w:val="none" w:sz="0" w:space="0" w:color="auto"/>
        <w:left w:val="none" w:sz="0" w:space="0" w:color="auto"/>
        <w:bottom w:val="none" w:sz="0" w:space="0" w:color="auto"/>
        <w:right w:val="none" w:sz="0" w:space="0" w:color="auto"/>
      </w:divBdr>
      <w:divsChild>
        <w:div w:id="1316839084">
          <w:marLeft w:val="0"/>
          <w:marRight w:val="0"/>
          <w:marTop w:val="0"/>
          <w:marBottom w:val="0"/>
          <w:divBdr>
            <w:top w:val="none" w:sz="0" w:space="0" w:color="auto"/>
            <w:left w:val="none" w:sz="0" w:space="0" w:color="auto"/>
            <w:bottom w:val="none" w:sz="0" w:space="0" w:color="auto"/>
            <w:right w:val="none" w:sz="0" w:space="0" w:color="auto"/>
          </w:divBdr>
        </w:div>
        <w:div w:id="485558286">
          <w:marLeft w:val="0"/>
          <w:marRight w:val="0"/>
          <w:marTop w:val="0"/>
          <w:marBottom w:val="0"/>
          <w:divBdr>
            <w:top w:val="none" w:sz="0" w:space="0" w:color="auto"/>
            <w:left w:val="none" w:sz="0" w:space="0" w:color="auto"/>
            <w:bottom w:val="none" w:sz="0" w:space="0" w:color="auto"/>
            <w:right w:val="none" w:sz="0" w:space="0" w:color="auto"/>
          </w:divBdr>
        </w:div>
        <w:div w:id="569190056">
          <w:marLeft w:val="0"/>
          <w:marRight w:val="0"/>
          <w:marTop w:val="0"/>
          <w:marBottom w:val="0"/>
          <w:divBdr>
            <w:top w:val="none" w:sz="0" w:space="0" w:color="auto"/>
            <w:left w:val="none" w:sz="0" w:space="0" w:color="auto"/>
            <w:bottom w:val="none" w:sz="0" w:space="0" w:color="auto"/>
            <w:right w:val="none" w:sz="0" w:space="0" w:color="auto"/>
          </w:divBdr>
        </w:div>
        <w:div w:id="1022515065">
          <w:marLeft w:val="0"/>
          <w:marRight w:val="0"/>
          <w:marTop w:val="0"/>
          <w:marBottom w:val="0"/>
          <w:divBdr>
            <w:top w:val="none" w:sz="0" w:space="0" w:color="auto"/>
            <w:left w:val="none" w:sz="0" w:space="0" w:color="auto"/>
            <w:bottom w:val="none" w:sz="0" w:space="0" w:color="auto"/>
            <w:right w:val="none" w:sz="0" w:space="0" w:color="auto"/>
          </w:divBdr>
        </w:div>
        <w:div w:id="1528060686">
          <w:marLeft w:val="0"/>
          <w:marRight w:val="0"/>
          <w:marTop w:val="0"/>
          <w:marBottom w:val="0"/>
          <w:divBdr>
            <w:top w:val="none" w:sz="0" w:space="0" w:color="auto"/>
            <w:left w:val="none" w:sz="0" w:space="0" w:color="auto"/>
            <w:bottom w:val="none" w:sz="0" w:space="0" w:color="auto"/>
            <w:right w:val="none" w:sz="0" w:space="0" w:color="auto"/>
          </w:divBdr>
        </w:div>
        <w:div w:id="1235356850">
          <w:marLeft w:val="0"/>
          <w:marRight w:val="0"/>
          <w:marTop w:val="0"/>
          <w:marBottom w:val="0"/>
          <w:divBdr>
            <w:top w:val="none" w:sz="0" w:space="0" w:color="auto"/>
            <w:left w:val="none" w:sz="0" w:space="0" w:color="auto"/>
            <w:bottom w:val="none" w:sz="0" w:space="0" w:color="auto"/>
            <w:right w:val="none" w:sz="0" w:space="0" w:color="auto"/>
          </w:divBdr>
        </w:div>
      </w:divsChild>
    </w:div>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444420538">
      <w:bodyDiv w:val="1"/>
      <w:marLeft w:val="0"/>
      <w:marRight w:val="0"/>
      <w:marTop w:val="0"/>
      <w:marBottom w:val="0"/>
      <w:divBdr>
        <w:top w:val="none" w:sz="0" w:space="0" w:color="auto"/>
        <w:left w:val="none" w:sz="0" w:space="0" w:color="auto"/>
        <w:bottom w:val="none" w:sz="0" w:space="0" w:color="auto"/>
        <w:right w:val="none" w:sz="0" w:space="0" w:color="auto"/>
      </w:divBdr>
    </w:div>
    <w:div w:id="587739590">
      <w:bodyDiv w:val="1"/>
      <w:marLeft w:val="0"/>
      <w:marRight w:val="0"/>
      <w:marTop w:val="0"/>
      <w:marBottom w:val="0"/>
      <w:divBdr>
        <w:top w:val="none" w:sz="0" w:space="0" w:color="auto"/>
        <w:left w:val="none" w:sz="0" w:space="0" w:color="auto"/>
        <w:bottom w:val="none" w:sz="0" w:space="0" w:color="auto"/>
        <w:right w:val="none" w:sz="0" w:space="0" w:color="auto"/>
      </w:divBdr>
      <w:divsChild>
        <w:div w:id="32266851">
          <w:marLeft w:val="0"/>
          <w:marRight w:val="0"/>
          <w:marTop w:val="0"/>
          <w:marBottom w:val="0"/>
          <w:divBdr>
            <w:top w:val="none" w:sz="0" w:space="0" w:color="auto"/>
            <w:left w:val="none" w:sz="0" w:space="0" w:color="auto"/>
            <w:bottom w:val="none" w:sz="0" w:space="0" w:color="auto"/>
            <w:right w:val="none" w:sz="0" w:space="0" w:color="auto"/>
          </w:divBdr>
        </w:div>
        <w:div w:id="856889694">
          <w:marLeft w:val="0"/>
          <w:marRight w:val="0"/>
          <w:marTop w:val="0"/>
          <w:marBottom w:val="0"/>
          <w:divBdr>
            <w:top w:val="none" w:sz="0" w:space="0" w:color="auto"/>
            <w:left w:val="none" w:sz="0" w:space="0" w:color="auto"/>
            <w:bottom w:val="none" w:sz="0" w:space="0" w:color="auto"/>
            <w:right w:val="none" w:sz="0" w:space="0" w:color="auto"/>
          </w:divBdr>
        </w:div>
        <w:div w:id="1189031155">
          <w:marLeft w:val="0"/>
          <w:marRight w:val="0"/>
          <w:marTop w:val="0"/>
          <w:marBottom w:val="0"/>
          <w:divBdr>
            <w:top w:val="none" w:sz="0" w:space="0" w:color="auto"/>
            <w:left w:val="none" w:sz="0" w:space="0" w:color="auto"/>
            <w:bottom w:val="none" w:sz="0" w:space="0" w:color="auto"/>
            <w:right w:val="none" w:sz="0" w:space="0" w:color="auto"/>
          </w:divBdr>
        </w:div>
        <w:div w:id="220022275">
          <w:marLeft w:val="0"/>
          <w:marRight w:val="0"/>
          <w:marTop w:val="0"/>
          <w:marBottom w:val="0"/>
          <w:divBdr>
            <w:top w:val="none" w:sz="0" w:space="0" w:color="auto"/>
            <w:left w:val="none" w:sz="0" w:space="0" w:color="auto"/>
            <w:bottom w:val="none" w:sz="0" w:space="0" w:color="auto"/>
            <w:right w:val="none" w:sz="0" w:space="0" w:color="auto"/>
          </w:divBdr>
        </w:div>
        <w:div w:id="2093038760">
          <w:marLeft w:val="0"/>
          <w:marRight w:val="0"/>
          <w:marTop w:val="0"/>
          <w:marBottom w:val="0"/>
          <w:divBdr>
            <w:top w:val="none" w:sz="0" w:space="0" w:color="auto"/>
            <w:left w:val="none" w:sz="0" w:space="0" w:color="auto"/>
            <w:bottom w:val="none" w:sz="0" w:space="0" w:color="auto"/>
            <w:right w:val="none" w:sz="0" w:space="0" w:color="auto"/>
          </w:divBdr>
        </w:div>
      </w:divsChild>
    </w:div>
    <w:div w:id="1086457484">
      <w:bodyDiv w:val="1"/>
      <w:marLeft w:val="0"/>
      <w:marRight w:val="0"/>
      <w:marTop w:val="0"/>
      <w:marBottom w:val="0"/>
      <w:divBdr>
        <w:top w:val="none" w:sz="0" w:space="0" w:color="auto"/>
        <w:left w:val="none" w:sz="0" w:space="0" w:color="auto"/>
        <w:bottom w:val="none" w:sz="0" w:space="0" w:color="auto"/>
        <w:right w:val="none" w:sz="0" w:space="0" w:color="auto"/>
      </w:divBdr>
      <w:divsChild>
        <w:div w:id="664161877">
          <w:marLeft w:val="0"/>
          <w:marRight w:val="0"/>
          <w:marTop w:val="0"/>
          <w:marBottom w:val="0"/>
          <w:divBdr>
            <w:top w:val="none" w:sz="0" w:space="0" w:color="auto"/>
            <w:left w:val="none" w:sz="0" w:space="0" w:color="auto"/>
            <w:bottom w:val="none" w:sz="0" w:space="0" w:color="auto"/>
            <w:right w:val="none" w:sz="0" w:space="0" w:color="auto"/>
          </w:divBdr>
          <w:divsChild>
            <w:div w:id="2091928175">
              <w:marLeft w:val="0"/>
              <w:marRight w:val="0"/>
              <w:marTop w:val="0"/>
              <w:marBottom w:val="0"/>
              <w:divBdr>
                <w:top w:val="none" w:sz="0" w:space="0" w:color="auto"/>
                <w:left w:val="none" w:sz="0" w:space="0" w:color="auto"/>
                <w:bottom w:val="none" w:sz="0" w:space="0" w:color="auto"/>
                <w:right w:val="none" w:sz="0" w:space="0" w:color="auto"/>
              </w:divBdr>
            </w:div>
            <w:div w:id="316500555">
              <w:marLeft w:val="0"/>
              <w:marRight w:val="0"/>
              <w:marTop w:val="0"/>
              <w:marBottom w:val="0"/>
              <w:divBdr>
                <w:top w:val="none" w:sz="0" w:space="0" w:color="auto"/>
                <w:left w:val="none" w:sz="0" w:space="0" w:color="auto"/>
                <w:bottom w:val="none" w:sz="0" w:space="0" w:color="auto"/>
                <w:right w:val="none" w:sz="0" w:space="0" w:color="auto"/>
              </w:divBdr>
            </w:div>
            <w:div w:id="1662469856">
              <w:marLeft w:val="0"/>
              <w:marRight w:val="0"/>
              <w:marTop w:val="0"/>
              <w:marBottom w:val="0"/>
              <w:divBdr>
                <w:top w:val="none" w:sz="0" w:space="0" w:color="auto"/>
                <w:left w:val="none" w:sz="0" w:space="0" w:color="auto"/>
                <w:bottom w:val="none" w:sz="0" w:space="0" w:color="auto"/>
                <w:right w:val="none" w:sz="0" w:space="0" w:color="auto"/>
              </w:divBdr>
            </w:div>
          </w:divsChild>
        </w:div>
        <w:div w:id="334693498">
          <w:marLeft w:val="0"/>
          <w:marRight w:val="0"/>
          <w:marTop w:val="0"/>
          <w:marBottom w:val="0"/>
          <w:divBdr>
            <w:top w:val="none" w:sz="0" w:space="0" w:color="auto"/>
            <w:left w:val="none" w:sz="0" w:space="0" w:color="auto"/>
            <w:bottom w:val="none" w:sz="0" w:space="0" w:color="auto"/>
            <w:right w:val="none" w:sz="0" w:space="0" w:color="auto"/>
          </w:divBdr>
          <w:divsChild>
            <w:div w:id="1748838794">
              <w:marLeft w:val="0"/>
              <w:marRight w:val="0"/>
              <w:marTop w:val="0"/>
              <w:marBottom w:val="0"/>
              <w:divBdr>
                <w:top w:val="none" w:sz="0" w:space="0" w:color="auto"/>
                <w:left w:val="none" w:sz="0" w:space="0" w:color="auto"/>
                <w:bottom w:val="none" w:sz="0" w:space="0" w:color="auto"/>
                <w:right w:val="none" w:sz="0" w:space="0" w:color="auto"/>
              </w:divBdr>
            </w:div>
            <w:div w:id="1950774006">
              <w:marLeft w:val="0"/>
              <w:marRight w:val="0"/>
              <w:marTop w:val="0"/>
              <w:marBottom w:val="0"/>
              <w:divBdr>
                <w:top w:val="none" w:sz="0" w:space="0" w:color="auto"/>
                <w:left w:val="none" w:sz="0" w:space="0" w:color="auto"/>
                <w:bottom w:val="none" w:sz="0" w:space="0" w:color="auto"/>
                <w:right w:val="none" w:sz="0" w:space="0" w:color="auto"/>
              </w:divBdr>
            </w:div>
            <w:div w:id="1337734353">
              <w:marLeft w:val="0"/>
              <w:marRight w:val="0"/>
              <w:marTop w:val="0"/>
              <w:marBottom w:val="0"/>
              <w:divBdr>
                <w:top w:val="none" w:sz="0" w:space="0" w:color="auto"/>
                <w:left w:val="none" w:sz="0" w:space="0" w:color="auto"/>
                <w:bottom w:val="none" w:sz="0" w:space="0" w:color="auto"/>
                <w:right w:val="none" w:sz="0" w:space="0" w:color="auto"/>
              </w:divBdr>
            </w:div>
            <w:div w:id="1826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 w:id="1308584774">
      <w:bodyDiv w:val="1"/>
      <w:marLeft w:val="0"/>
      <w:marRight w:val="0"/>
      <w:marTop w:val="0"/>
      <w:marBottom w:val="0"/>
      <w:divBdr>
        <w:top w:val="none" w:sz="0" w:space="0" w:color="auto"/>
        <w:left w:val="none" w:sz="0" w:space="0" w:color="auto"/>
        <w:bottom w:val="none" w:sz="0" w:space="0" w:color="auto"/>
        <w:right w:val="none" w:sz="0" w:space="0" w:color="auto"/>
      </w:divBdr>
      <w:divsChild>
        <w:div w:id="1593663352">
          <w:marLeft w:val="0"/>
          <w:marRight w:val="0"/>
          <w:marTop w:val="0"/>
          <w:marBottom w:val="0"/>
          <w:divBdr>
            <w:top w:val="none" w:sz="0" w:space="0" w:color="auto"/>
            <w:left w:val="none" w:sz="0" w:space="0" w:color="auto"/>
            <w:bottom w:val="none" w:sz="0" w:space="0" w:color="auto"/>
            <w:right w:val="none" w:sz="0" w:space="0" w:color="auto"/>
          </w:divBdr>
        </w:div>
        <w:div w:id="367068461">
          <w:marLeft w:val="0"/>
          <w:marRight w:val="0"/>
          <w:marTop w:val="0"/>
          <w:marBottom w:val="0"/>
          <w:divBdr>
            <w:top w:val="none" w:sz="0" w:space="0" w:color="auto"/>
            <w:left w:val="none" w:sz="0" w:space="0" w:color="auto"/>
            <w:bottom w:val="none" w:sz="0" w:space="0" w:color="auto"/>
            <w:right w:val="none" w:sz="0" w:space="0" w:color="auto"/>
          </w:divBdr>
        </w:div>
        <w:div w:id="592322608">
          <w:marLeft w:val="0"/>
          <w:marRight w:val="0"/>
          <w:marTop w:val="0"/>
          <w:marBottom w:val="0"/>
          <w:divBdr>
            <w:top w:val="none" w:sz="0" w:space="0" w:color="auto"/>
            <w:left w:val="none" w:sz="0" w:space="0" w:color="auto"/>
            <w:bottom w:val="none" w:sz="0" w:space="0" w:color="auto"/>
            <w:right w:val="none" w:sz="0" w:space="0" w:color="auto"/>
          </w:divBdr>
        </w:div>
        <w:div w:id="1533490879">
          <w:marLeft w:val="0"/>
          <w:marRight w:val="0"/>
          <w:marTop w:val="0"/>
          <w:marBottom w:val="0"/>
          <w:divBdr>
            <w:top w:val="none" w:sz="0" w:space="0" w:color="auto"/>
            <w:left w:val="none" w:sz="0" w:space="0" w:color="auto"/>
            <w:bottom w:val="none" w:sz="0" w:space="0" w:color="auto"/>
            <w:right w:val="none" w:sz="0" w:space="0" w:color="auto"/>
          </w:divBdr>
        </w:div>
        <w:div w:id="1756630569">
          <w:marLeft w:val="0"/>
          <w:marRight w:val="0"/>
          <w:marTop w:val="0"/>
          <w:marBottom w:val="0"/>
          <w:divBdr>
            <w:top w:val="none" w:sz="0" w:space="0" w:color="auto"/>
            <w:left w:val="none" w:sz="0" w:space="0" w:color="auto"/>
            <w:bottom w:val="none" w:sz="0" w:space="0" w:color="auto"/>
            <w:right w:val="none" w:sz="0" w:space="0" w:color="auto"/>
          </w:divBdr>
        </w:div>
        <w:div w:id="1253008072">
          <w:marLeft w:val="0"/>
          <w:marRight w:val="0"/>
          <w:marTop w:val="0"/>
          <w:marBottom w:val="0"/>
          <w:divBdr>
            <w:top w:val="none" w:sz="0" w:space="0" w:color="auto"/>
            <w:left w:val="none" w:sz="0" w:space="0" w:color="auto"/>
            <w:bottom w:val="none" w:sz="0" w:space="0" w:color="auto"/>
            <w:right w:val="none" w:sz="0" w:space="0" w:color="auto"/>
          </w:divBdr>
        </w:div>
        <w:div w:id="635374774">
          <w:marLeft w:val="0"/>
          <w:marRight w:val="0"/>
          <w:marTop w:val="0"/>
          <w:marBottom w:val="0"/>
          <w:divBdr>
            <w:top w:val="none" w:sz="0" w:space="0" w:color="auto"/>
            <w:left w:val="none" w:sz="0" w:space="0" w:color="auto"/>
            <w:bottom w:val="none" w:sz="0" w:space="0" w:color="auto"/>
            <w:right w:val="none" w:sz="0" w:space="0" w:color="auto"/>
          </w:divBdr>
        </w:div>
        <w:div w:id="936408792">
          <w:marLeft w:val="0"/>
          <w:marRight w:val="0"/>
          <w:marTop w:val="0"/>
          <w:marBottom w:val="0"/>
          <w:divBdr>
            <w:top w:val="none" w:sz="0" w:space="0" w:color="auto"/>
            <w:left w:val="none" w:sz="0" w:space="0" w:color="auto"/>
            <w:bottom w:val="none" w:sz="0" w:space="0" w:color="auto"/>
            <w:right w:val="none" w:sz="0" w:space="0" w:color="auto"/>
          </w:divBdr>
        </w:div>
        <w:div w:id="1585795651">
          <w:marLeft w:val="0"/>
          <w:marRight w:val="0"/>
          <w:marTop w:val="0"/>
          <w:marBottom w:val="0"/>
          <w:divBdr>
            <w:top w:val="none" w:sz="0" w:space="0" w:color="auto"/>
            <w:left w:val="none" w:sz="0" w:space="0" w:color="auto"/>
            <w:bottom w:val="none" w:sz="0" w:space="0" w:color="auto"/>
            <w:right w:val="none" w:sz="0" w:space="0" w:color="auto"/>
          </w:divBdr>
        </w:div>
        <w:div w:id="855958">
          <w:marLeft w:val="0"/>
          <w:marRight w:val="0"/>
          <w:marTop w:val="0"/>
          <w:marBottom w:val="0"/>
          <w:divBdr>
            <w:top w:val="none" w:sz="0" w:space="0" w:color="auto"/>
            <w:left w:val="none" w:sz="0" w:space="0" w:color="auto"/>
            <w:bottom w:val="none" w:sz="0" w:space="0" w:color="auto"/>
            <w:right w:val="none" w:sz="0" w:space="0" w:color="auto"/>
          </w:divBdr>
        </w:div>
        <w:div w:id="1831480985">
          <w:marLeft w:val="0"/>
          <w:marRight w:val="0"/>
          <w:marTop w:val="0"/>
          <w:marBottom w:val="0"/>
          <w:divBdr>
            <w:top w:val="none" w:sz="0" w:space="0" w:color="auto"/>
            <w:left w:val="none" w:sz="0" w:space="0" w:color="auto"/>
            <w:bottom w:val="none" w:sz="0" w:space="0" w:color="auto"/>
            <w:right w:val="none" w:sz="0" w:space="0" w:color="auto"/>
          </w:divBdr>
        </w:div>
        <w:div w:id="995957164">
          <w:marLeft w:val="0"/>
          <w:marRight w:val="0"/>
          <w:marTop w:val="0"/>
          <w:marBottom w:val="0"/>
          <w:divBdr>
            <w:top w:val="none" w:sz="0" w:space="0" w:color="auto"/>
            <w:left w:val="none" w:sz="0" w:space="0" w:color="auto"/>
            <w:bottom w:val="none" w:sz="0" w:space="0" w:color="auto"/>
            <w:right w:val="none" w:sz="0" w:space="0" w:color="auto"/>
          </w:divBdr>
        </w:div>
        <w:div w:id="1723938108">
          <w:marLeft w:val="0"/>
          <w:marRight w:val="0"/>
          <w:marTop w:val="0"/>
          <w:marBottom w:val="0"/>
          <w:divBdr>
            <w:top w:val="none" w:sz="0" w:space="0" w:color="auto"/>
            <w:left w:val="none" w:sz="0" w:space="0" w:color="auto"/>
            <w:bottom w:val="none" w:sz="0" w:space="0" w:color="auto"/>
            <w:right w:val="none" w:sz="0" w:space="0" w:color="auto"/>
          </w:divBdr>
        </w:div>
      </w:divsChild>
    </w:div>
    <w:div w:id="1565216337">
      <w:bodyDiv w:val="1"/>
      <w:marLeft w:val="0"/>
      <w:marRight w:val="0"/>
      <w:marTop w:val="0"/>
      <w:marBottom w:val="0"/>
      <w:divBdr>
        <w:top w:val="none" w:sz="0" w:space="0" w:color="auto"/>
        <w:left w:val="none" w:sz="0" w:space="0" w:color="auto"/>
        <w:bottom w:val="none" w:sz="0" w:space="0" w:color="auto"/>
        <w:right w:val="none" w:sz="0" w:space="0" w:color="auto"/>
      </w:divBdr>
      <w:divsChild>
        <w:div w:id="1330134294">
          <w:marLeft w:val="0"/>
          <w:marRight w:val="0"/>
          <w:marTop w:val="0"/>
          <w:marBottom w:val="0"/>
          <w:divBdr>
            <w:top w:val="none" w:sz="0" w:space="0" w:color="auto"/>
            <w:left w:val="none" w:sz="0" w:space="0" w:color="auto"/>
            <w:bottom w:val="none" w:sz="0" w:space="0" w:color="auto"/>
            <w:right w:val="none" w:sz="0" w:space="0" w:color="auto"/>
          </w:divBdr>
        </w:div>
        <w:div w:id="2139251675">
          <w:marLeft w:val="0"/>
          <w:marRight w:val="0"/>
          <w:marTop w:val="0"/>
          <w:marBottom w:val="0"/>
          <w:divBdr>
            <w:top w:val="none" w:sz="0" w:space="0" w:color="auto"/>
            <w:left w:val="none" w:sz="0" w:space="0" w:color="auto"/>
            <w:bottom w:val="none" w:sz="0" w:space="0" w:color="auto"/>
            <w:right w:val="none" w:sz="0" w:space="0" w:color="auto"/>
          </w:divBdr>
        </w:div>
      </w:divsChild>
    </w:div>
    <w:div w:id="1826823116">
      <w:bodyDiv w:val="1"/>
      <w:marLeft w:val="0"/>
      <w:marRight w:val="0"/>
      <w:marTop w:val="0"/>
      <w:marBottom w:val="0"/>
      <w:divBdr>
        <w:top w:val="none" w:sz="0" w:space="0" w:color="auto"/>
        <w:left w:val="none" w:sz="0" w:space="0" w:color="auto"/>
        <w:bottom w:val="none" w:sz="0" w:space="0" w:color="auto"/>
        <w:right w:val="none" w:sz="0" w:space="0" w:color="auto"/>
      </w:divBdr>
      <w:divsChild>
        <w:div w:id="1327171543">
          <w:marLeft w:val="0"/>
          <w:marRight w:val="0"/>
          <w:marTop w:val="0"/>
          <w:marBottom w:val="0"/>
          <w:divBdr>
            <w:top w:val="none" w:sz="0" w:space="0" w:color="auto"/>
            <w:left w:val="none" w:sz="0" w:space="0" w:color="auto"/>
            <w:bottom w:val="none" w:sz="0" w:space="0" w:color="auto"/>
            <w:right w:val="none" w:sz="0" w:space="0" w:color="auto"/>
          </w:divBdr>
        </w:div>
        <w:div w:id="1045914461">
          <w:marLeft w:val="0"/>
          <w:marRight w:val="0"/>
          <w:marTop w:val="0"/>
          <w:marBottom w:val="0"/>
          <w:divBdr>
            <w:top w:val="none" w:sz="0" w:space="0" w:color="auto"/>
            <w:left w:val="none" w:sz="0" w:space="0" w:color="auto"/>
            <w:bottom w:val="none" w:sz="0" w:space="0" w:color="auto"/>
            <w:right w:val="none" w:sz="0" w:space="0" w:color="auto"/>
          </w:divBdr>
        </w:div>
        <w:div w:id="380516058">
          <w:marLeft w:val="0"/>
          <w:marRight w:val="0"/>
          <w:marTop w:val="0"/>
          <w:marBottom w:val="0"/>
          <w:divBdr>
            <w:top w:val="none" w:sz="0" w:space="0" w:color="auto"/>
            <w:left w:val="none" w:sz="0" w:space="0" w:color="auto"/>
            <w:bottom w:val="none" w:sz="0" w:space="0" w:color="auto"/>
            <w:right w:val="none" w:sz="0" w:space="0" w:color="auto"/>
          </w:divBdr>
        </w:div>
      </w:divsChild>
    </w:div>
    <w:div w:id="1864704432">
      <w:bodyDiv w:val="1"/>
      <w:marLeft w:val="0"/>
      <w:marRight w:val="0"/>
      <w:marTop w:val="0"/>
      <w:marBottom w:val="0"/>
      <w:divBdr>
        <w:top w:val="none" w:sz="0" w:space="0" w:color="auto"/>
        <w:left w:val="none" w:sz="0" w:space="0" w:color="auto"/>
        <w:bottom w:val="none" w:sz="0" w:space="0" w:color="auto"/>
        <w:right w:val="none" w:sz="0" w:space="0" w:color="auto"/>
      </w:divBdr>
      <w:divsChild>
        <w:div w:id="703292219">
          <w:marLeft w:val="0"/>
          <w:marRight w:val="0"/>
          <w:marTop w:val="0"/>
          <w:marBottom w:val="0"/>
          <w:divBdr>
            <w:top w:val="none" w:sz="0" w:space="0" w:color="auto"/>
            <w:left w:val="none" w:sz="0" w:space="0" w:color="auto"/>
            <w:bottom w:val="none" w:sz="0" w:space="0" w:color="auto"/>
            <w:right w:val="none" w:sz="0" w:space="0" w:color="auto"/>
          </w:divBdr>
        </w:div>
        <w:div w:id="2135826925">
          <w:marLeft w:val="0"/>
          <w:marRight w:val="0"/>
          <w:marTop w:val="0"/>
          <w:marBottom w:val="0"/>
          <w:divBdr>
            <w:top w:val="none" w:sz="0" w:space="0" w:color="auto"/>
            <w:left w:val="none" w:sz="0" w:space="0" w:color="auto"/>
            <w:bottom w:val="none" w:sz="0" w:space="0" w:color="auto"/>
            <w:right w:val="none" w:sz="0" w:space="0" w:color="auto"/>
          </w:divBdr>
        </w:div>
        <w:div w:id="639073613">
          <w:marLeft w:val="0"/>
          <w:marRight w:val="0"/>
          <w:marTop w:val="0"/>
          <w:marBottom w:val="0"/>
          <w:divBdr>
            <w:top w:val="none" w:sz="0" w:space="0" w:color="auto"/>
            <w:left w:val="none" w:sz="0" w:space="0" w:color="auto"/>
            <w:bottom w:val="none" w:sz="0" w:space="0" w:color="auto"/>
            <w:right w:val="none" w:sz="0" w:space="0" w:color="auto"/>
          </w:divBdr>
        </w:div>
        <w:div w:id="511845369">
          <w:marLeft w:val="0"/>
          <w:marRight w:val="0"/>
          <w:marTop w:val="0"/>
          <w:marBottom w:val="0"/>
          <w:divBdr>
            <w:top w:val="none" w:sz="0" w:space="0" w:color="auto"/>
            <w:left w:val="none" w:sz="0" w:space="0" w:color="auto"/>
            <w:bottom w:val="none" w:sz="0" w:space="0" w:color="auto"/>
            <w:right w:val="none" w:sz="0" w:space="0" w:color="auto"/>
          </w:divBdr>
        </w:div>
        <w:div w:id="499809542">
          <w:marLeft w:val="0"/>
          <w:marRight w:val="0"/>
          <w:marTop w:val="0"/>
          <w:marBottom w:val="0"/>
          <w:divBdr>
            <w:top w:val="none" w:sz="0" w:space="0" w:color="auto"/>
            <w:left w:val="none" w:sz="0" w:space="0" w:color="auto"/>
            <w:bottom w:val="none" w:sz="0" w:space="0" w:color="auto"/>
            <w:right w:val="none" w:sz="0" w:space="0" w:color="auto"/>
          </w:divBdr>
        </w:div>
        <w:div w:id="26568414">
          <w:marLeft w:val="0"/>
          <w:marRight w:val="0"/>
          <w:marTop w:val="0"/>
          <w:marBottom w:val="0"/>
          <w:divBdr>
            <w:top w:val="none" w:sz="0" w:space="0" w:color="auto"/>
            <w:left w:val="none" w:sz="0" w:space="0" w:color="auto"/>
            <w:bottom w:val="none" w:sz="0" w:space="0" w:color="auto"/>
            <w:right w:val="none" w:sz="0" w:space="0" w:color="auto"/>
          </w:divBdr>
        </w:div>
      </w:divsChild>
    </w:div>
    <w:div w:id="2039774759">
      <w:bodyDiv w:val="1"/>
      <w:marLeft w:val="0"/>
      <w:marRight w:val="0"/>
      <w:marTop w:val="0"/>
      <w:marBottom w:val="0"/>
      <w:divBdr>
        <w:top w:val="none" w:sz="0" w:space="0" w:color="auto"/>
        <w:left w:val="none" w:sz="0" w:space="0" w:color="auto"/>
        <w:bottom w:val="none" w:sz="0" w:space="0" w:color="auto"/>
        <w:right w:val="none" w:sz="0" w:space="0" w:color="auto"/>
      </w:divBdr>
      <w:divsChild>
        <w:div w:id="639726836">
          <w:marLeft w:val="0"/>
          <w:marRight w:val="0"/>
          <w:marTop w:val="0"/>
          <w:marBottom w:val="0"/>
          <w:divBdr>
            <w:top w:val="none" w:sz="0" w:space="0" w:color="auto"/>
            <w:left w:val="none" w:sz="0" w:space="0" w:color="auto"/>
            <w:bottom w:val="none" w:sz="0" w:space="0" w:color="auto"/>
            <w:right w:val="none" w:sz="0" w:space="0" w:color="auto"/>
          </w:divBdr>
        </w:div>
        <w:div w:id="164288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2.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6BB46-90CB-4A87-94B3-7478040704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24</revision>
  <dcterms:created xsi:type="dcterms:W3CDTF">2022-03-29T17:48:00.0000000Z</dcterms:created>
  <dcterms:modified xsi:type="dcterms:W3CDTF">2022-07-07T22:23:44.7479647Z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