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3035B" w:rsidP="006C6E19" w:rsidRDefault="0033035B" w14:paraId="253157B4" w14:textId="1E34344D">
      <w:pPr>
        <w:pStyle w:val="Heading1"/>
        <w:rPr>
          <w:rFonts w:eastAsia="Batang"/>
        </w:rPr>
      </w:pPr>
      <w:r>
        <w:rPr>
          <w:rFonts w:eastAsia="Batang"/>
        </w:rPr>
        <w:t>Overview</w:t>
      </w:r>
    </w:p>
    <w:p w:rsidRPr="00391003" w:rsidR="00391003" w:rsidP="0033035B" w:rsidRDefault="00391003" w14:paraId="011EF178" w14:textId="1B223029">
      <w:pPr>
        <w:rPr>
          <w:rFonts w:ascii="Arial" w:hAnsi="Arial" w:eastAsia="Batang" w:cs="Arial"/>
          <w:b/>
          <w:bCs/>
          <w:szCs w:val="24"/>
        </w:rPr>
      </w:pPr>
    </w:p>
    <w:p w:rsidRPr="00401AA9" w:rsidR="00391003" w:rsidP="00391003" w:rsidRDefault="00391003" w14:paraId="4169D009" w14:textId="785721BE">
      <w:pPr>
        <w:widowControl/>
        <w:snapToGrid/>
        <w:textAlignment w:val="baseline"/>
        <w:rPr>
          <w:rFonts w:asciiTheme="minorHAnsi" w:hAnsiTheme="minorHAnsi" w:cstheme="minorHAnsi"/>
          <w:sz w:val="23"/>
          <w:szCs w:val="23"/>
        </w:rPr>
      </w:pPr>
      <w:r w:rsidRPr="00401AA9">
        <w:rPr>
          <w:rFonts w:asciiTheme="minorHAnsi" w:hAnsiTheme="minorHAnsi" w:cstheme="minorHAnsi"/>
          <w:sz w:val="23"/>
          <w:szCs w:val="23"/>
        </w:rPr>
        <w:t>Peninsula Clean Energy (PCE), Silicon Valley Clean Energy (SVCE), and East Bay Community Energy (EBCE) provide</w:t>
      </w:r>
      <w:r w:rsidRPr="00401AA9" w:rsidR="009D7EE4">
        <w:rPr>
          <w:rFonts w:asciiTheme="minorHAnsi" w:hAnsiTheme="minorHAnsi" w:cstheme="minorHAnsi"/>
          <w:sz w:val="23"/>
          <w:szCs w:val="23"/>
        </w:rPr>
        <w:t xml:space="preserve"> </w:t>
      </w:r>
      <w:r w:rsidRPr="00401AA9" w:rsidR="008B3377">
        <w:rPr>
          <w:rFonts w:asciiTheme="minorHAnsi" w:hAnsiTheme="minorHAnsi" w:cstheme="minorHAnsi"/>
          <w:sz w:val="23"/>
          <w:szCs w:val="23"/>
        </w:rPr>
        <w:t xml:space="preserve">recommended </w:t>
      </w:r>
      <w:r w:rsidRPr="00401AA9" w:rsidR="00875C39">
        <w:rPr>
          <w:rFonts w:asciiTheme="minorHAnsi" w:hAnsiTheme="minorHAnsi" w:cstheme="minorHAnsi"/>
          <w:sz w:val="23"/>
          <w:szCs w:val="23"/>
        </w:rPr>
        <w:t xml:space="preserve">amendment </w:t>
      </w:r>
      <w:r w:rsidRPr="00401AA9" w:rsidR="009D7EE4">
        <w:rPr>
          <w:rFonts w:asciiTheme="minorHAnsi" w:hAnsiTheme="minorHAnsi" w:cstheme="minorHAnsi"/>
          <w:sz w:val="23"/>
          <w:szCs w:val="23"/>
        </w:rPr>
        <w:t xml:space="preserve">language </w:t>
      </w:r>
      <w:r w:rsidRPr="00401AA9" w:rsidR="00DC0F1A">
        <w:rPr>
          <w:rFonts w:asciiTheme="minorHAnsi" w:hAnsiTheme="minorHAnsi" w:cstheme="minorHAnsi"/>
          <w:sz w:val="23"/>
          <w:szCs w:val="23"/>
        </w:rPr>
        <w:t>to the</w:t>
      </w:r>
      <w:r w:rsidRPr="00401AA9">
        <w:rPr>
          <w:rFonts w:asciiTheme="minorHAnsi" w:hAnsiTheme="minorHAnsi" w:cstheme="minorHAnsi"/>
          <w:sz w:val="23"/>
          <w:szCs w:val="23"/>
        </w:rPr>
        <w:t xml:space="preserve"> 2022 </w:t>
      </w:r>
      <w:r w:rsidRPr="00401AA9" w:rsidR="00CD630A">
        <w:rPr>
          <w:rFonts w:asciiTheme="minorHAnsi" w:hAnsiTheme="minorHAnsi" w:cstheme="minorHAnsi"/>
          <w:sz w:val="23"/>
          <w:szCs w:val="23"/>
        </w:rPr>
        <w:t xml:space="preserve">Title 24 Part 11 </w:t>
      </w:r>
      <w:r w:rsidRPr="00401AA9" w:rsidR="00DC0F1A">
        <w:rPr>
          <w:rFonts w:asciiTheme="minorHAnsi" w:hAnsiTheme="minorHAnsi" w:cstheme="minorHAnsi"/>
          <w:sz w:val="23"/>
          <w:szCs w:val="23"/>
        </w:rPr>
        <w:t xml:space="preserve">California Green Building Standards </w:t>
      </w:r>
      <w:r w:rsidRPr="00401AA9" w:rsidR="00882C37">
        <w:rPr>
          <w:rFonts w:asciiTheme="minorHAnsi" w:hAnsiTheme="minorHAnsi" w:cstheme="minorHAnsi"/>
          <w:sz w:val="23"/>
          <w:szCs w:val="23"/>
        </w:rPr>
        <w:t xml:space="preserve">Code </w:t>
      </w:r>
      <w:r w:rsidRPr="00401AA9" w:rsidR="00DC0F1A">
        <w:rPr>
          <w:rFonts w:asciiTheme="minorHAnsi" w:hAnsiTheme="minorHAnsi" w:cstheme="minorHAnsi"/>
          <w:sz w:val="23"/>
          <w:szCs w:val="23"/>
        </w:rPr>
        <w:t>(</w:t>
      </w:r>
      <w:proofErr w:type="spellStart"/>
      <w:r w:rsidRPr="00401AA9" w:rsidR="00DC0F1A">
        <w:rPr>
          <w:rFonts w:asciiTheme="minorHAnsi" w:hAnsiTheme="minorHAnsi" w:cstheme="minorHAnsi"/>
          <w:sz w:val="23"/>
          <w:szCs w:val="23"/>
        </w:rPr>
        <w:t>CALGreen</w:t>
      </w:r>
      <w:proofErr w:type="spellEnd"/>
      <w:r w:rsidRPr="00401AA9" w:rsidR="00DC0F1A">
        <w:rPr>
          <w:rFonts w:asciiTheme="minorHAnsi" w:hAnsiTheme="minorHAnsi" w:cstheme="minorHAnsi"/>
          <w:sz w:val="23"/>
          <w:szCs w:val="23"/>
        </w:rPr>
        <w:t>)</w:t>
      </w:r>
      <w:r w:rsidRPr="00401AA9">
        <w:rPr>
          <w:rFonts w:asciiTheme="minorHAnsi" w:hAnsiTheme="minorHAnsi" w:cstheme="minorHAnsi"/>
          <w:sz w:val="23"/>
          <w:szCs w:val="23"/>
        </w:rPr>
        <w:t xml:space="preserve"> </w:t>
      </w:r>
      <w:r w:rsidRPr="00401AA9" w:rsidR="008B3377">
        <w:rPr>
          <w:rFonts w:asciiTheme="minorHAnsi" w:hAnsiTheme="minorHAnsi" w:cstheme="minorHAnsi"/>
          <w:sz w:val="23"/>
          <w:szCs w:val="23"/>
        </w:rPr>
        <w:t xml:space="preserve">sections covering </w:t>
      </w:r>
      <w:r w:rsidRPr="00401AA9">
        <w:rPr>
          <w:rFonts w:asciiTheme="minorHAnsi" w:hAnsiTheme="minorHAnsi" w:cstheme="minorHAnsi"/>
          <w:sz w:val="23"/>
          <w:szCs w:val="23"/>
        </w:rPr>
        <w:t>Electric Vehicle (EV) Charging Infrastructure</w:t>
      </w:r>
      <w:r w:rsidRPr="00401AA9" w:rsidR="008B3377">
        <w:rPr>
          <w:rFonts w:asciiTheme="minorHAnsi" w:hAnsiTheme="minorHAnsi" w:cstheme="minorHAnsi"/>
          <w:sz w:val="23"/>
          <w:szCs w:val="23"/>
        </w:rPr>
        <w:t>.</w:t>
      </w:r>
      <w:r w:rsidRPr="00401AA9">
        <w:rPr>
          <w:rFonts w:asciiTheme="minorHAnsi" w:hAnsiTheme="minorHAnsi" w:cstheme="minorHAnsi"/>
          <w:sz w:val="23"/>
          <w:szCs w:val="23"/>
        </w:rPr>
        <w:t xml:space="preserve"> The code intends to reach beyond the EV charging infrastructure requirements in the 2022 </w:t>
      </w:r>
      <w:proofErr w:type="spellStart"/>
      <w:r w:rsidRPr="00401AA9">
        <w:rPr>
          <w:rFonts w:asciiTheme="minorHAnsi" w:hAnsiTheme="minorHAnsi" w:cstheme="minorHAnsi"/>
          <w:sz w:val="23"/>
          <w:szCs w:val="23"/>
        </w:rPr>
        <w:t>CALGreen</w:t>
      </w:r>
      <w:proofErr w:type="spellEnd"/>
      <w:r w:rsidRPr="00401AA9">
        <w:rPr>
          <w:rFonts w:asciiTheme="minorHAnsi" w:hAnsiTheme="minorHAnsi" w:cstheme="minorHAnsi"/>
          <w:sz w:val="23"/>
          <w:szCs w:val="23"/>
        </w:rPr>
        <w:t>. </w:t>
      </w:r>
      <w:r w:rsidRPr="00401AA9" w:rsidR="006F5DE4">
        <w:rPr>
          <w:rStyle w:val="normaltextrun"/>
          <w:rFonts w:asciiTheme="minorHAnsi" w:hAnsiTheme="minorHAnsi" w:cstheme="minorHAnsi"/>
          <w:color w:val="000000"/>
          <w:sz w:val="23"/>
          <w:szCs w:val="23"/>
          <w:u w:val="single"/>
          <w:shd w:val="clear" w:color="auto" w:fill="FFFFFF"/>
        </w:rPr>
        <w:t>Additions are underlined</w:t>
      </w:r>
      <w:r w:rsidRPr="00401AA9" w:rsidR="006F5DE4">
        <w:rPr>
          <w:rStyle w:val="normaltextrun"/>
          <w:rFonts w:asciiTheme="minorHAnsi" w:hAnsiTheme="minorHAnsi" w:cstheme="minorHAnsi"/>
          <w:color w:val="000000"/>
          <w:sz w:val="23"/>
          <w:szCs w:val="23"/>
          <w:shd w:val="clear" w:color="auto" w:fill="FFFFFF"/>
        </w:rPr>
        <w:t xml:space="preserve">, </w:t>
      </w:r>
      <w:r w:rsidRPr="00401AA9" w:rsidR="006F5DE4">
        <w:rPr>
          <w:rStyle w:val="normaltextrun"/>
          <w:rFonts w:asciiTheme="minorHAnsi" w:hAnsiTheme="minorHAnsi" w:cstheme="minorHAnsi"/>
          <w:strike/>
          <w:color w:val="000000"/>
          <w:sz w:val="23"/>
          <w:szCs w:val="23"/>
          <w:shd w:val="clear" w:color="auto" w:fill="FFFFFF"/>
        </w:rPr>
        <w:t xml:space="preserve">deletions are stricken </w:t>
      </w:r>
      <w:proofErr w:type="gramStart"/>
      <w:r w:rsidRPr="00401AA9" w:rsidR="006F5DE4">
        <w:rPr>
          <w:rStyle w:val="normaltextrun"/>
          <w:rFonts w:asciiTheme="minorHAnsi" w:hAnsiTheme="minorHAnsi" w:cstheme="minorHAnsi"/>
          <w:strike/>
          <w:color w:val="000000"/>
          <w:sz w:val="23"/>
          <w:szCs w:val="23"/>
          <w:shd w:val="clear" w:color="auto" w:fill="FFFFFF"/>
        </w:rPr>
        <w:t>through</w:t>
      </w:r>
      <w:r w:rsidRPr="00401AA9" w:rsidR="006F5DE4">
        <w:rPr>
          <w:rStyle w:val="normaltextrun"/>
          <w:rFonts w:asciiTheme="minorHAnsi" w:hAnsiTheme="minorHAnsi" w:cstheme="minorHAnsi"/>
          <w:color w:val="000000"/>
          <w:sz w:val="23"/>
          <w:szCs w:val="23"/>
          <w:shd w:val="clear" w:color="auto" w:fill="FFFFFF"/>
        </w:rPr>
        <w:t>,</w:t>
      </w:r>
      <w:r w:rsidRPr="00401AA9" w:rsidR="008D0064">
        <w:rPr>
          <w:rFonts w:asciiTheme="minorHAnsi" w:hAnsiTheme="minorHAnsi" w:cstheme="minorHAnsi"/>
          <w:sz w:val="23"/>
          <w:szCs w:val="23"/>
        </w:rPr>
        <w:t>.</w:t>
      </w:r>
      <w:proofErr w:type="gramEnd"/>
      <w:r w:rsidRPr="00401AA9">
        <w:rPr>
          <w:rFonts w:asciiTheme="minorHAnsi" w:hAnsiTheme="minorHAnsi" w:cstheme="minorHAnsi"/>
          <w:sz w:val="23"/>
          <w:szCs w:val="23"/>
        </w:rPr>
        <w:t> </w:t>
      </w:r>
    </w:p>
    <w:p w:rsidRPr="00401AA9" w:rsidR="00391003" w:rsidP="00391003" w:rsidRDefault="00391003" w14:paraId="135EBFBD" w14:textId="77777777">
      <w:pPr>
        <w:widowControl/>
        <w:snapToGrid/>
        <w:textAlignment w:val="baseline"/>
        <w:rPr>
          <w:rFonts w:asciiTheme="minorHAnsi" w:hAnsiTheme="minorHAnsi" w:cstheme="minorHAnsi"/>
          <w:sz w:val="23"/>
          <w:szCs w:val="23"/>
        </w:rPr>
      </w:pPr>
      <w:r w:rsidRPr="00401AA9">
        <w:rPr>
          <w:rFonts w:asciiTheme="minorHAnsi" w:hAnsiTheme="minorHAnsi" w:cstheme="minorHAnsi"/>
          <w:sz w:val="23"/>
          <w:szCs w:val="23"/>
        </w:rPr>
        <w:t> </w:t>
      </w:r>
    </w:p>
    <w:p w:rsidRPr="00401AA9" w:rsidR="00391003" w:rsidP="00391003" w:rsidRDefault="009D7EE4" w14:paraId="34EE80AA" w14:textId="6D3513A5">
      <w:pPr>
        <w:widowControl/>
        <w:snapToGrid/>
        <w:textAlignment w:val="baseline"/>
        <w:rPr>
          <w:rFonts w:asciiTheme="minorHAnsi" w:hAnsiTheme="minorHAnsi" w:cstheme="minorHAnsi"/>
          <w:sz w:val="23"/>
          <w:szCs w:val="23"/>
        </w:rPr>
      </w:pPr>
      <w:r w:rsidRPr="00401AA9">
        <w:rPr>
          <w:rFonts w:asciiTheme="minorHAnsi" w:hAnsiTheme="minorHAnsi" w:cstheme="minorHAnsi"/>
          <w:sz w:val="23"/>
          <w:szCs w:val="23"/>
        </w:rPr>
        <w:t xml:space="preserve">These </w:t>
      </w:r>
      <w:r w:rsidRPr="00401AA9" w:rsidR="00DC0F1A">
        <w:rPr>
          <w:rFonts w:asciiTheme="minorHAnsi" w:hAnsiTheme="minorHAnsi" w:cstheme="minorHAnsi"/>
          <w:sz w:val="23"/>
          <w:szCs w:val="23"/>
        </w:rPr>
        <w:t xml:space="preserve">amendments are meant to be adopted in lieu of </w:t>
      </w:r>
      <w:r w:rsidRPr="00401AA9" w:rsidR="00391003">
        <w:rPr>
          <w:rFonts w:asciiTheme="minorHAnsi" w:hAnsiTheme="minorHAnsi" w:cstheme="minorHAnsi"/>
          <w:sz w:val="23"/>
          <w:szCs w:val="23"/>
        </w:rPr>
        <w:t>EV charging infrastructure requirements</w:t>
      </w:r>
      <w:r w:rsidRPr="00401AA9" w:rsidR="005C7F0F">
        <w:rPr>
          <w:rFonts w:asciiTheme="minorHAnsi" w:hAnsiTheme="minorHAnsi" w:cstheme="minorHAnsi"/>
          <w:sz w:val="23"/>
          <w:szCs w:val="23"/>
        </w:rPr>
        <w:t xml:space="preserve"> within a local zoning code</w:t>
      </w:r>
      <w:r w:rsidRPr="00401AA9" w:rsidR="00391003">
        <w:rPr>
          <w:rFonts w:asciiTheme="minorHAnsi" w:hAnsiTheme="minorHAnsi" w:cstheme="minorHAnsi"/>
          <w:sz w:val="23"/>
          <w:szCs w:val="23"/>
        </w:rPr>
        <w:t>. Please visit BayAreaReachCodes.Org to review related information.  </w:t>
      </w:r>
    </w:p>
    <w:p w:rsidRPr="00401AA9" w:rsidR="00391003" w:rsidP="00391003" w:rsidRDefault="00391003" w14:paraId="3CCACCC7" w14:textId="77777777">
      <w:pPr>
        <w:widowControl/>
        <w:snapToGrid/>
        <w:textAlignment w:val="baseline"/>
        <w:rPr>
          <w:rFonts w:asciiTheme="minorHAnsi" w:hAnsiTheme="minorHAnsi" w:cstheme="minorHAnsi"/>
          <w:sz w:val="23"/>
          <w:szCs w:val="23"/>
        </w:rPr>
      </w:pPr>
      <w:r w:rsidRPr="00401AA9">
        <w:rPr>
          <w:rFonts w:asciiTheme="minorHAnsi" w:hAnsiTheme="minorHAnsi" w:cstheme="minorHAnsi"/>
          <w:sz w:val="23"/>
          <w:szCs w:val="23"/>
        </w:rPr>
        <w:t> </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42"/>
        <w:gridCol w:w="7088"/>
      </w:tblGrid>
      <w:tr w:rsidRPr="00401AA9" w:rsidR="00391003" w:rsidTr="12FA0006" w14:paraId="626D6323" w14:textId="77777777">
        <w:tc>
          <w:tcPr>
            <w:tcW w:w="2242" w:type="dxa"/>
            <w:tcBorders>
              <w:top w:val="single" w:color="auto" w:sz="6" w:space="0"/>
              <w:left w:val="single" w:color="auto" w:sz="6" w:space="0"/>
              <w:bottom w:val="single" w:color="auto" w:sz="6" w:space="0"/>
              <w:right w:val="single" w:color="auto" w:sz="6" w:space="0"/>
            </w:tcBorders>
            <w:shd w:val="clear" w:color="auto" w:fill="auto"/>
            <w:tcMar/>
            <w:hideMark/>
          </w:tcPr>
          <w:p w:rsidRPr="00401AA9" w:rsidR="00391003" w:rsidP="00391003" w:rsidRDefault="00391003" w14:paraId="4B1ED206" w14:textId="77777777">
            <w:pPr>
              <w:widowControl/>
              <w:snapToGrid/>
              <w:jc w:val="center"/>
              <w:textAlignment w:val="baseline"/>
              <w:rPr>
                <w:rFonts w:asciiTheme="minorHAnsi" w:hAnsiTheme="minorHAnsi" w:cstheme="minorHAnsi"/>
                <w:sz w:val="23"/>
                <w:szCs w:val="23"/>
              </w:rPr>
            </w:pPr>
            <w:r w:rsidRPr="00401AA9">
              <w:rPr>
                <w:rFonts w:asciiTheme="minorHAnsi" w:hAnsiTheme="minorHAnsi" w:cstheme="minorHAnsi"/>
                <w:b/>
                <w:bCs/>
                <w:sz w:val="23"/>
                <w:szCs w:val="23"/>
              </w:rPr>
              <w:t>Version Date</w:t>
            </w:r>
            <w:r w:rsidRPr="00401AA9">
              <w:rPr>
                <w:rFonts w:asciiTheme="minorHAnsi" w:hAnsiTheme="minorHAnsi" w:cstheme="minorHAnsi"/>
                <w:sz w:val="23"/>
                <w:szCs w:val="23"/>
              </w:rPr>
              <w:t> </w:t>
            </w:r>
          </w:p>
        </w:tc>
        <w:tc>
          <w:tcPr>
            <w:tcW w:w="7088" w:type="dxa"/>
            <w:tcBorders>
              <w:top w:val="single" w:color="auto" w:sz="6" w:space="0"/>
              <w:left w:val="single" w:color="auto" w:sz="6" w:space="0"/>
              <w:bottom w:val="single" w:color="auto" w:sz="6" w:space="0"/>
              <w:right w:val="single" w:color="auto" w:sz="6" w:space="0"/>
            </w:tcBorders>
            <w:shd w:val="clear" w:color="auto" w:fill="auto"/>
            <w:tcMar/>
            <w:hideMark/>
          </w:tcPr>
          <w:p w:rsidRPr="00401AA9" w:rsidR="00391003" w:rsidP="00391003" w:rsidRDefault="00391003" w14:paraId="786C00F3" w14:textId="77777777">
            <w:pPr>
              <w:widowControl/>
              <w:snapToGrid/>
              <w:jc w:val="center"/>
              <w:textAlignment w:val="baseline"/>
              <w:rPr>
                <w:rFonts w:asciiTheme="minorHAnsi" w:hAnsiTheme="minorHAnsi" w:cstheme="minorHAnsi"/>
                <w:sz w:val="23"/>
                <w:szCs w:val="23"/>
              </w:rPr>
            </w:pPr>
            <w:r w:rsidRPr="00401AA9">
              <w:rPr>
                <w:rFonts w:asciiTheme="minorHAnsi" w:hAnsiTheme="minorHAnsi" w:cstheme="minorHAnsi"/>
                <w:b/>
                <w:bCs/>
                <w:sz w:val="23"/>
                <w:szCs w:val="23"/>
              </w:rPr>
              <w:t>Summary of Updates</w:t>
            </w:r>
            <w:r w:rsidRPr="00401AA9">
              <w:rPr>
                <w:rFonts w:asciiTheme="minorHAnsi" w:hAnsiTheme="minorHAnsi" w:cstheme="minorHAnsi"/>
                <w:sz w:val="23"/>
                <w:szCs w:val="23"/>
              </w:rPr>
              <w:t> </w:t>
            </w:r>
          </w:p>
        </w:tc>
      </w:tr>
      <w:tr w:rsidRPr="00401AA9" w:rsidR="00391003" w:rsidTr="12FA0006" w14:paraId="6FF11E05" w14:textId="77777777">
        <w:tc>
          <w:tcPr>
            <w:tcW w:w="2242" w:type="dxa"/>
            <w:tcBorders>
              <w:top w:val="single" w:color="auto" w:sz="6" w:space="0"/>
              <w:left w:val="single" w:color="auto" w:sz="6" w:space="0"/>
              <w:bottom w:val="single" w:color="auto" w:sz="6" w:space="0"/>
              <w:right w:val="single" w:color="auto" w:sz="6" w:space="0"/>
            </w:tcBorders>
            <w:shd w:val="clear" w:color="auto" w:fill="auto"/>
            <w:tcMar/>
            <w:hideMark/>
          </w:tcPr>
          <w:p w:rsidRPr="00401AA9" w:rsidR="00391003" w:rsidP="0EC640DE" w:rsidRDefault="0EC640DE" w14:paraId="19810F1B" w14:textId="0AFB8402">
            <w:pPr>
              <w:widowControl/>
              <w:snapToGrid/>
              <w:jc w:val="center"/>
              <w:textAlignment w:val="baseline"/>
              <w:rPr>
                <w:rFonts w:asciiTheme="minorHAnsi" w:hAnsiTheme="minorHAnsi" w:cstheme="minorBidi"/>
                <w:sz w:val="23"/>
                <w:szCs w:val="23"/>
              </w:rPr>
            </w:pPr>
            <w:r w:rsidRPr="0EC640DE">
              <w:rPr>
                <w:rFonts w:asciiTheme="minorHAnsi" w:hAnsiTheme="minorHAnsi" w:cstheme="minorBidi"/>
                <w:sz w:val="23"/>
                <w:szCs w:val="23"/>
              </w:rPr>
              <w:t xml:space="preserve">May </w:t>
            </w:r>
            <w:r w:rsidR="0056777A">
              <w:rPr>
                <w:rFonts w:asciiTheme="minorHAnsi" w:hAnsiTheme="minorHAnsi" w:cstheme="minorBidi"/>
                <w:sz w:val="23"/>
                <w:szCs w:val="23"/>
              </w:rPr>
              <w:t>11</w:t>
            </w:r>
            <w:r w:rsidRPr="0EC640DE">
              <w:rPr>
                <w:rFonts w:asciiTheme="minorHAnsi" w:hAnsiTheme="minorHAnsi" w:cstheme="minorBidi"/>
                <w:sz w:val="23"/>
                <w:szCs w:val="23"/>
              </w:rPr>
              <w:t xml:space="preserve">, </w:t>
            </w:r>
            <w:proofErr w:type="gramStart"/>
            <w:r w:rsidRPr="0EC640DE">
              <w:rPr>
                <w:rFonts w:asciiTheme="minorHAnsi" w:hAnsiTheme="minorHAnsi" w:cstheme="minorBidi"/>
                <w:sz w:val="23"/>
                <w:szCs w:val="23"/>
              </w:rPr>
              <w:t>2022</w:t>
            </w:r>
            <w:proofErr w:type="gramEnd"/>
            <w:r w:rsidRPr="0EC640DE">
              <w:rPr>
                <w:rFonts w:asciiTheme="minorHAnsi" w:hAnsiTheme="minorHAnsi" w:cstheme="minorBidi"/>
                <w:sz w:val="23"/>
                <w:szCs w:val="23"/>
              </w:rPr>
              <w:t> </w:t>
            </w:r>
          </w:p>
        </w:tc>
        <w:tc>
          <w:tcPr>
            <w:tcW w:w="7088" w:type="dxa"/>
            <w:tcBorders>
              <w:top w:val="single" w:color="auto" w:sz="6" w:space="0"/>
              <w:left w:val="single" w:color="auto" w:sz="6" w:space="0"/>
              <w:bottom w:val="single" w:color="auto" w:sz="6" w:space="0"/>
              <w:right w:val="single" w:color="auto" w:sz="6" w:space="0"/>
            </w:tcBorders>
            <w:shd w:val="clear" w:color="auto" w:fill="auto"/>
            <w:tcMar/>
            <w:hideMark/>
          </w:tcPr>
          <w:p w:rsidRPr="00401AA9" w:rsidR="00391003" w:rsidP="00391003" w:rsidRDefault="00391003" w14:paraId="072D4D0A" w14:textId="77777777">
            <w:pPr>
              <w:widowControl/>
              <w:snapToGrid/>
              <w:jc w:val="center"/>
              <w:textAlignment w:val="baseline"/>
              <w:rPr>
                <w:rFonts w:asciiTheme="minorHAnsi" w:hAnsiTheme="minorHAnsi" w:cstheme="minorHAnsi"/>
                <w:sz w:val="23"/>
                <w:szCs w:val="23"/>
              </w:rPr>
            </w:pPr>
            <w:r w:rsidRPr="00401AA9">
              <w:rPr>
                <w:rFonts w:asciiTheme="minorHAnsi" w:hAnsiTheme="minorHAnsi" w:cstheme="minorHAnsi"/>
                <w:sz w:val="23"/>
                <w:szCs w:val="23"/>
              </w:rPr>
              <w:t>1st draft </w:t>
            </w:r>
          </w:p>
        </w:tc>
      </w:tr>
      <w:tr w:rsidRPr="00401AA9" w:rsidR="00FB10BB" w:rsidTr="12FA0006" w14:paraId="30853555" w14:textId="77777777">
        <w:tc>
          <w:tcPr>
            <w:tcW w:w="2242" w:type="dxa"/>
            <w:tcBorders>
              <w:top w:val="single" w:color="auto" w:sz="6" w:space="0"/>
              <w:left w:val="single" w:color="auto" w:sz="6" w:space="0"/>
              <w:bottom w:val="single" w:color="auto" w:sz="6" w:space="0"/>
              <w:right w:val="single" w:color="auto" w:sz="6" w:space="0"/>
            </w:tcBorders>
            <w:shd w:val="clear" w:color="auto" w:fill="auto"/>
            <w:tcMar/>
          </w:tcPr>
          <w:p w:rsidRPr="00906AFC" w:rsidR="00FB10BB" w:rsidP="0EC640DE" w:rsidRDefault="00FB10BB" w14:paraId="2EF4B871" w14:textId="54360848">
            <w:pPr>
              <w:widowControl/>
              <w:snapToGrid/>
              <w:jc w:val="center"/>
              <w:textAlignment w:val="baseline"/>
              <w:rPr>
                <w:rFonts w:asciiTheme="minorHAnsi" w:hAnsiTheme="minorHAnsi" w:cstheme="minorBidi"/>
                <w:sz w:val="23"/>
                <w:szCs w:val="23"/>
              </w:rPr>
            </w:pPr>
            <w:r w:rsidRPr="00906AFC">
              <w:rPr>
                <w:rFonts w:asciiTheme="minorHAnsi" w:hAnsiTheme="minorHAnsi" w:cstheme="minorBidi"/>
                <w:sz w:val="23"/>
                <w:szCs w:val="23"/>
              </w:rPr>
              <w:t>Ju</w:t>
            </w:r>
            <w:r w:rsidR="00576E84">
              <w:rPr>
                <w:rFonts w:asciiTheme="minorHAnsi" w:hAnsiTheme="minorHAnsi" w:cstheme="minorBidi"/>
                <w:sz w:val="23"/>
                <w:szCs w:val="23"/>
              </w:rPr>
              <w:t>ly 8</w:t>
            </w:r>
            <w:r w:rsidRPr="00906AFC">
              <w:rPr>
                <w:rFonts w:asciiTheme="minorHAnsi" w:hAnsiTheme="minorHAnsi" w:cstheme="minorBidi"/>
                <w:sz w:val="23"/>
                <w:szCs w:val="23"/>
              </w:rPr>
              <w:t>, 2022</w:t>
            </w:r>
          </w:p>
        </w:tc>
        <w:tc>
          <w:tcPr>
            <w:tcW w:w="7088" w:type="dxa"/>
            <w:tcBorders>
              <w:top w:val="single" w:color="auto" w:sz="6" w:space="0"/>
              <w:left w:val="single" w:color="auto" w:sz="6" w:space="0"/>
              <w:bottom w:val="single" w:color="auto" w:sz="6" w:space="0"/>
              <w:right w:val="single" w:color="auto" w:sz="6" w:space="0"/>
            </w:tcBorders>
            <w:shd w:val="clear" w:color="auto" w:fill="auto"/>
            <w:tcMar/>
          </w:tcPr>
          <w:p w:rsidRPr="00906AFC" w:rsidR="00FB10BB" w:rsidP="00FB10BB" w:rsidRDefault="00FB10BB" w14:paraId="639217D3" w14:textId="26A77415">
            <w:pPr>
              <w:widowControl/>
              <w:snapToGrid/>
              <w:textAlignment w:val="baseline"/>
              <w:rPr>
                <w:rFonts w:asciiTheme="minorHAnsi" w:hAnsiTheme="minorHAnsi" w:cstheme="minorHAnsi"/>
                <w:sz w:val="23"/>
                <w:szCs w:val="23"/>
              </w:rPr>
            </w:pPr>
            <w:r w:rsidRPr="00906AFC">
              <w:rPr>
                <w:rFonts w:asciiTheme="minorHAnsi" w:hAnsiTheme="minorHAnsi" w:cstheme="minorHAnsi"/>
                <w:sz w:val="23"/>
                <w:szCs w:val="23"/>
              </w:rPr>
              <w:t xml:space="preserve">1. </w:t>
            </w:r>
            <w:r w:rsidRPr="009C243A" w:rsidR="009C243A">
              <w:rPr>
                <w:rFonts w:asciiTheme="minorHAnsi" w:hAnsiTheme="minorHAnsi" w:cstheme="minorHAnsi"/>
                <w:sz w:val="23"/>
                <w:szCs w:val="23"/>
              </w:rPr>
              <w:t>Updated multifamily new construction requirements to have a high-power option of 15% EVCS and 85% Low Power Level 2 EV Ready.</w:t>
            </w:r>
          </w:p>
          <w:p w:rsidR="00FB10BB" w:rsidP="00FB10BB" w:rsidRDefault="00FB10BB" w14:paraId="1D917408" w14:textId="77777777">
            <w:pPr>
              <w:widowControl/>
              <w:snapToGrid/>
              <w:textAlignment w:val="baseline"/>
              <w:rPr>
                <w:rFonts w:asciiTheme="minorHAnsi" w:hAnsiTheme="minorHAnsi" w:cstheme="minorHAnsi"/>
                <w:sz w:val="23"/>
                <w:szCs w:val="23"/>
              </w:rPr>
            </w:pPr>
            <w:r w:rsidRPr="00906AFC">
              <w:rPr>
                <w:rFonts w:asciiTheme="minorHAnsi" w:hAnsiTheme="minorHAnsi" w:cstheme="minorHAnsi"/>
                <w:sz w:val="23"/>
                <w:szCs w:val="23"/>
              </w:rPr>
              <w:t xml:space="preserve">2. </w:t>
            </w:r>
            <w:r w:rsidRPr="00906AFC" w:rsidR="00906AFC">
              <w:rPr>
                <w:rFonts w:asciiTheme="minorHAnsi" w:hAnsiTheme="minorHAnsi" w:cstheme="minorHAnsi"/>
                <w:sz w:val="23"/>
                <w:szCs w:val="23"/>
              </w:rPr>
              <w:t>Consolidated affordable housing requirements, including an exemption for $400 customer-side cost per space</w:t>
            </w:r>
          </w:p>
          <w:p w:rsidRPr="00906AFC" w:rsidR="003F61DB" w:rsidP="00FB10BB" w:rsidRDefault="003F61DB" w14:paraId="7D549280" w14:textId="38DAD6E6">
            <w:pPr>
              <w:widowControl/>
              <w:snapToGrid/>
              <w:textAlignment w:val="baseline"/>
              <w:rPr>
                <w:rFonts w:asciiTheme="minorHAnsi" w:hAnsiTheme="minorHAnsi" w:cstheme="minorHAnsi"/>
                <w:sz w:val="23"/>
                <w:szCs w:val="23"/>
              </w:rPr>
            </w:pPr>
            <w:r>
              <w:rPr>
                <w:rFonts w:asciiTheme="minorHAnsi" w:hAnsiTheme="minorHAnsi" w:cstheme="minorHAnsi"/>
                <w:sz w:val="23"/>
                <w:szCs w:val="23"/>
              </w:rPr>
              <w:t xml:space="preserve">3. </w:t>
            </w:r>
            <w:r w:rsidRPr="001B2F4E" w:rsidR="001B2F4E">
              <w:rPr>
                <w:rFonts w:asciiTheme="minorHAnsi" w:hAnsiTheme="minorHAnsi" w:cstheme="minorHAnsi"/>
                <w:sz w:val="23"/>
                <w:szCs w:val="23"/>
              </w:rPr>
              <w:t xml:space="preserve">Added requirements to convert Level 1 Capable spaces to Level 1 Ready spaces for Existing </w:t>
            </w:r>
            <w:r w:rsidR="002330F5">
              <w:rPr>
                <w:rFonts w:asciiTheme="minorHAnsi" w:hAnsiTheme="minorHAnsi" w:cstheme="minorHAnsi"/>
                <w:sz w:val="23"/>
                <w:szCs w:val="23"/>
              </w:rPr>
              <w:t>Buildings</w:t>
            </w:r>
            <w:r w:rsidR="001B2F4E">
              <w:rPr>
                <w:rFonts w:asciiTheme="minorHAnsi" w:hAnsiTheme="minorHAnsi" w:cstheme="minorHAnsi"/>
                <w:sz w:val="23"/>
                <w:szCs w:val="23"/>
              </w:rPr>
              <w:t xml:space="preserve"> </w:t>
            </w:r>
            <w:r w:rsidRPr="001B2F4E" w:rsidR="001B2F4E">
              <w:rPr>
                <w:rFonts w:asciiTheme="minorHAnsi" w:hAnsiTheme="minorHAnsi" w:cstheme="minorHAnsi"/>
                <w:sz w:val="23"/>
                <w:szCs w:val="23"/>
              </w:rPr>
              <w:t>for</w:t>
            </w:r>
            <w:r w:rsidR="001B2F4E">
              <w:rPr>
                <w:rFonts w:asciiTheme="minorHAnsi" w:hAnsiTheme="minorHAnsi" w:cstheme="minorHAnsi"/>
                <w:sz w:val="23"/>
                <w:szCs w:val="23"/>
              </w:rPr>
              <w:t xml:space="preserve"> </w:t>
            </w:r>
            <w:r w:rsidR="002330F5">
              <w:rPr>
                <w:rFonts w:asciiTheme="minorHAnsi" w:hAnsiTheme="minorHAnsi" w:cstheme="minorHAnsi"/>
                <w:sz w:val="23"/>
                <w:szCs w:val="23"/>
              </w:rPr>
              <w:t>applicable occupancies</w:t>
            </w:r>
            <w:r w:rsidR="001B2F4E">
              <w:rPr>
                <w:rFonts w:asciiTheme="minorHAnsi" w:hAnsiTheme="minorHAnsi" w:cstheme="minorHAnsi"/>
                <w:sz w:val="23"/>
                <w:szCs w:val="23"/>
              </w:rPr>
              <w:t>.</w:t>
            </w:r>
          </w:p>
        </w:tc>
      </w:tr>
      <w:tr w:rsidR="180BCB9A" w:rsidTr="12FA0006" w14:paraId="7FB35C8F">
        <w:trPr/>
        <w:tc>
          <w:tcPr>
            <w:tcW w:w="2242" w:type="dxa"/>
            <w:tcBorders>
              <w:top w:val="single" w:color="auto" w:sz="6" w:space="0"/>
              <w:left w:val="single" w:color="auto" w:sz="6" w:space="0"/>
              <w:bottom w:val="single" w:color="auto" w:sz="6" w:space="0"/>
              <w:right w:val="single" w:color="auto" w:sz="6" w:space="0"/>
            </w:tcBorders>
            <w:shd w:val="clear" w:color="auto" w:fill="auto"/>
            <w:tcMar/>
          </w:tcPr>
          <w:p w:rsidR="180BCB9A" w:rsidP="6D809B6E" w:rsidRDefault="180BCB9A" w14:paraId="6AC67CF4" w14:textId="1F7506C4">
            <w:pPr>
              <w:pStyle w:val="Normal"/>
              <w:bidi w:val="0"/>
              <w:spacing w:before="0" w:beforeAutospacing="off" w:after="0" w:afterAutospacing="off" w:line="240" w:lineRule="auto"/>
              <w:ind w:left="0" w:right="0"/>
              <w:jc w:val="center"/>
              <w:rPr>
                <w:rFonts w:ascii="Calibri" w:hAnsi="Calibri" w:cs="" w:asciiTheme="minorAscii" w:hAnsiTheme="minorAscii" w:cstheme="minorBidi"/>
                <w:sz w:val="23"/>
                <w:szCs w:val="23"/>
              </w:rPr>
            </w:pPr>
            <w:r w:rsidRPr="12FA0006" w:rsidR="12FA0006">
              <w:rPr>
                <w:rFonts w:ascii="Calibri" w:hAnsi="Calibri" w:cs="" w:asciiTheme="minorAscii" w:hAnsiTheme="minorAscii" w:cstheme="minorBidi"/>
                <w:sz w:val="23"/>
                <w:szCs w:val="23"/>
              </w:rPr>
              <w:t>September 2022</w:t>
            </w:r>
          </w:p>
        </w:tc>
        <w:tc>
          <w:tcPr>
            <w:tcW w:w="7088" w:type="dxa"/>
            <w:tcBorders>
              <w:top w:val="single" w:color="auto" w:sz="6" w:space="0"/>
              <w:left w:val="single" w:color="auto" w:sz="6" w:space="0"/>
              <w:bottom w:val="single" w:color="auto" w:sz="6" w:space="0"/>
              <w:right w:val="single" w:color="auto" w:sz="6" w:space="0"/>
            </w:tcBorders>
            <w:shd w:val="clear" w:color="auto" w:fill="auto"/>
            <w:tcMar/>
          </w:tcPr>
          <w:p w:rsidR="180BCB9A" w:rsidP="6D809B6E" w:rsidRDefault="180BCB9A" w14:paraId="53180413" w14:textId="4DBA7D88">
            <w:pPr>
              <w:pStyle w:val="Normal"/>
              <w:bidi w:val="0"/>
              <w:spacing w:before="0" w:beforeAutospacing="off" w:after="0" w:afterAutospacing="off" w:line="240" w:lineRule="auto"/>
              <w:ind w:left="0" w:right="0"/>
              <w:jc w:val="left"/>
              <w:rPr>
                <w:rFonts w:ascii="Calibri" w:hAnsi="Calibri" w:cs="" w:asciiTheme="minorAscii" w:hAnsiTheme="minorAscii" w:cstheme="minorBidi"/>
                <w:sz w:val="23"/>
                <w:szCs w:val="23"/>
              </w:rPr>
            </w:pPr>
            <w:r w:rsidRPr="12FA0006" w:rsidR="12FA0006">
              <w:rPr>
                <w:rFonts w:ascii="Calibri" w:hAnsi="Calibri" w:cs="" w:asciiTheme="minorAscii" w:hAnsiTheme="minorAscii" w:cstheme="minorBidi"/>
                <w:sz w:val="23"/>
                <w:szCs w:val="23"/>
              </w:rPr>
              <w:t xml:space="preserve">1. Revised </w:t>
            </w:r>
            <w:proofErr w:type="spellStart"/>
            <w:r w:rsidRPr="12FA0006" w:rsidR="12FA0006">
              <w:rPr>
                <w:rFonts w:ascii="Calibri" w:hAnsi="Calibri" w:cs="" w:asciiTheme="minorAscii" w:hAnsiTheme="minorAscii" w:cstheme="minorBidi"/>
                <w:sz w:val="23"/>
                <w:szCs w:val="23"/>
              </w:rPr>
              <w:t>CALGreen</w:t>
            </w:r>
            <w:proofErr w:type="spellEnd"/>
            <w:r w:rsidRPr="12FA0006" w:rsidR="12FA0006">
              <w:rPr>
                <w:rFonts w:ascii="Calibri" w:hAnsi="Calibri" w:cs="" w:asciiTheme="minorAscii" w:hAnsiTheme="minorAscii" w:cstheme="minorBidi"/>
                <w:sz w:val="23"/>
                <w:szCs w:val="23"/>
              </w:rPr>
              <w:t xml:space="preserve"> outline headings and definitions to match July code release</w:t>
            </w:r>
          </w:p>
          <w:p w:rsidR="180BCB9A" w:rsidP="180BCB9A" w:rsidRDefault="180BCB9A" w14:paraId="6E54D541" w14:textId="360B1934">
            <w:pPr>
              <w:pStyle w:val="Normal"/>
              <w:bidi w:val="0"/>
              <w:spacing w:before="0" w:beforeAutospacing="off" w:after="0" w:afterAutospacing="off" w:line="240" w:lineRule="auto"/>
              <w:ind w:left="0" w:right="0"/>
              <w:jc w:val="left"/>
              <w:rPr>
                <w:rFonts w:ascii="Calibri" w:hAnsi="Calibri" w:eastAsia="Times New Roman" w:cs="" w:asciiTheme="minorAscii" w:hAnsiTheme="minorAscii" w:cstheme="minorBidi"/>
                <w:sz w:val="23"/>
                <w:szCs w:val="23"/>
              </w:rPr>
            </w:pPr>
            <w:r w:rsidRPr="12FA0006" w:rsidR="12FA0006">
              <w:rPr>
                <w:rFonts w:ascii="Calibri" w:hAnsi="Calibri" w:eastAsia="Times New Roman" w:cs="" w:asciiTheme="minorAscii" w:hAnsiTheme="minorAscii" w:cstheme="minorBidi"/>
                <w:sz w:val="23"/>
                <w:szCs w:val="23"/>
              </w:rPr>
              <w:t>2. Revisions that clarify application of code to existing buildings and ADUs</w:t>
            </w:r>
          </w:p>
          <w:p w:rsidR="180BCB9A" w:rsidP="0A11DF13" w:rsidRDefault="180BCB9A" w14:paraId="1F16D7E4" w14:textId="7FF9BF53">
            <w:pPr>
              <w:pStyle w:val="Normal"/>
              <w:bidi w:val="0"/>
              <w:spacing w:before="0" w:beforeAutospacing="off" w:after="0" w:afterAutospacing="off" w:line="240" w:lineRule="auto"/>
              <w:ind w:left="0" w:right="0"/>
              <w:jc w:val="left"/>
              <w:rPr>
                <w:rFonts w:ascii="Calibri" w:hAnsi="Calibri" w:eastAsia="Times New Roman" w:cs="" w:asciiTheme="minorAscii" w:hAnsiTheme="minorAscii" w:cstheme="minorBidi"/>
                <w:sz w:val="23"/>
                <w:szCs w:val="23"/>
              </w:rPr>
            </w:pPr>
            <w:r w:rsidRPr="12FA0006" w:rsidR="12FA0006">
              <w:rPr>
                <w:rFonts w:ascii="Calibri" w:hAnsi="Calibri" w:eastAsia="Times New Roman" w:cs="" w:asciiTheme="minorAscii" w:hAnsiTheme="minorAscii" w:cstheme="minorBidi"/>
                <w:sz w:val="23"/>
                <w:szCs w:val="23"/>
              </w:rPr>
              <w:t>3. Note clarifying that multifamily EV spaces are 100% of either parking spaces or dwelling units, whichever is less, to account for designs with decoupled and/or</w:t>
            </w:r>
            <w:r w:rsidRPr="12FA0006" w:rsidR="12FA0006">
              <w:rPr>
                <w:rFonts w:ascii="Calibri" w:hAnsi="Calibri" w:eastAsia="Times New Roman" w:cs="" w:asciiTheme="minorAscii" w:hAnsiTheme="minorAscii" w:cstheme="minorBidi"/>
                <w:sz w:val="23"/>
                <w:szCs w:val="23"/>
              </w:rPr>
              <w:t xml:space="preserve"> unassigned parking.</w:t>
            </w:r>
          </w:p>
          <w:p w:rsidR="180BCB9A" w:rsidP="0A11DF13" w:rsidRDefault="180BCB9A" w14:paraId="2A49010E" w14:textId="07E3171B">
            <w:pPr>
              <w:pStyle w:val="Normal"/>
              <w:bidi w:val="0"/>
              <w:spacing w:before="0" w:beforeAutospacing="off" w:after="0" w:afterAutospacing="off" w:line="240" w:lineRule="auto"/>
              <w:ind w:left="0" w:right="0"/>
              <w:jc w:val="left"/>
              <w:rPr>
                <w:rFonts w:ascii="Calibri" w:hAnsi="Calibri" w:eastAsia="Times New Roman" w:cs="" w:asciiTheme="minorAscii" w:hAnsiTheme="minorAscii" w:cstheme="minorBidi"/>
                <w:noProof w:val="0"/>
                <w:sz w:val="23"/>
                <w:szCs w:val="23"/>
                <w:lang w:val="en-US"/>
              </w:rPr>
            </w:pPr>
            <w:r w:rsidRPr="12FA0006" w:rsidR="12FA0006">
              <w:rPr>
                <w:rFonts w:ascii="Calibri" w:hAnsi="Calibri" w:eastAsia="Times New Roman" w:cs="" w:asciiTheme="minorAscii" w:hAnsiTheme="minorAscii" w:cstheme="minorBidi"/>
                <w:sz w:val="23"/>
                <w:szCs w:val="23"/>
              </w:rPr>
              <w:t>4. Note clarifying that calculation for spaces shall be rounded up to the nearest whole number.</w:t>
            </w:r>
          </w:p>
        </w:tc>
      </w:tr>
      <w:tr w:rsidR="12FA0006" w:rsidTr="12FA0006" w14:paraId="6B0F26F9">
        <w:trPr/>
        <w:tc>
          <w:tcPr>
            <w:tcW w:w="2242" w:type="dxa"/>
            <w:tcBorders>
              <w:top w:val="single" w:color="auto" w:sz="6" w:space="0"/>
              <w:left w:val="single" w:color="auto" w:sz="6" w:space="0"/>
              <w:bottom w:val="single" w:color="auto" w:sz="6" w:space="0"/>
              <w:right w:val="single" w:color="auto" w:sz="6" w:space="0"/>
            </w:tcBorders>
            <w:shd w:val="clear" w:color="auto" w:fill="auto"/>
            <w:tcMar/>
          </w:tcPr>
          <w:p w:rsidR="12FA0006" w:rsidP="12FA0006" w:rsidRDefault="12FA0006" w14:paraId="7B9B9DEA" w14:textId="055BE204">
            <w:pPr>
              <w:pStyle w:val="Normal"/>
              <w:spacing w:line="240" w:lineRule="auto"/>
              <w:jc w:val="center"/>
              <w:rPr>
                <w:rFonts w:ascii="Calibri" w:hAnsi="Calibri" w:eastAsia="Calibri" w:cs="Calibri" w:asciiTheme="minorAscii" w:hAnsiTheme="minorAscii" w:eastAsiaTheme="minorAscii" w:cstheme="minorAscii"/>
                <w:sz w:val="23"/>
                <w:szCs w:val="23"/>
              </w:rPr>
            </w:pPr>
            <w:r w:rsidRPr="12FA0006" w:rsidR="12FA0006">
              <w:rPr>
                <w:rFonts w:ascii="Calibri" w:hAnsi="Calibri" w:eastAsia="Calibri" w:cs="Calibri" w:asciiTheme="minorAscii" w:hAnsiTheme="minorAscii" w:eastAsiaTheme="minorAscii" w:cstheme="minorAscii"/>
                <w:sz w:val="23"/>
                <w:szCs w:val="23"/>
              </w:rPr>
              <w:t>October 2022</w:t>
            </w:r>
          </w:p>
        </w:tc>
        <w:tc>
          <w:tcPr>
            <w:tcW w:w="7088" w:type="dxa"/>
            <w:tcBorders>
              <w:top w:val="single" w:color="auto" w:sz="6" w:space="0"/>
              <w:left w:val="single" w:color="auto" w:sz="6" w:space="0"/>
              <w:bottom w:val="single" w:color="auto" w:sz="6" w:space="0"/>
              <w:right w:val="single" w:color="auto" w:sz="6" w:space="0"/>
            </w:tcBorders>
            <w:shd w:val="clear" w:color="auto" w:fill="auto"/>
            <w:tcMar/>
          </w:tcPr>
          <w:p w:rsidR="12FA0006" w:rsidP="12FA0006" w:rsidRDefault="12FA0006" w14:paraId="3A3BBA0F" w14:textId="4A080067">
            <w:pPr>
              <w:pStyle w:val="Normal"/>
              <w:spacing w:line="240" w:lineRule="auto"/>
              <w:jc w:val="left"/>
              <w:rPr>
                <w:rFonts w:ascii="Calibri" w:hAnsi="Calibri" w:eastAsia="Calibri" w:cs="Calibri" w:asciiTheme="minorAscii" w:hAnsiTheme="minorAscii" w:eastAsiaTheme="minorAscii" w:cstheme="minorAscii"/>
                <w:sz w:val="23"/>
                <w:szCs w:val="23"/>
              </w:rPr>
            </w:pPr>
            <w:r w:rsidRPr="12FA0006" w:rsidR="12FA0006">
              <w:rPr>
                <w:rFonts w:ascii="Calibri" w:hAnsi="Calibri" w:eastAsia="Calibri" w:cs="Calibri" w:asciiTheme="minorAscii" w:hAnsiTheme="minorAscii" w:eastAsiaTheme="minorAscii" w:cstheme="minorAscii"/>
                <w:sz w:val="23"/>
                <w:szCs w:val="23"/>
              </w:rPr>
              <w:t xml:space="preserve">1. Clarified that projects seeking exception #3 in Section 4.106.4 must still meet the state </w:t>
            </w:r>
            <w:proofErr w:type="spellStart"/>
            <w:r w:rsidRPr="12FA0006" w:rsidR="12FA0006">
              <w:rPr>
                <w:rFonts w:ascii="Calibri" w:hAnsi="Calibri" w:eastAsia="Calibri" w:cs="Calibri" w:asciiTheme="minorAscii" w:hAnsiTheme="minorAscii" w:eastAsiaTheme="minorAscii" w:cstheme="minorAscii"/>
                <w:sz w:val="23"/>
                <w:szCs w:val="23"/>
              </w:rPr>
              <w:t>CALGreen</w:t>
            </w:r>
            <w:proofErr w:type="spellEnd"/>
            <w:r w:rsidRPr="12FA0006" w:rsidR="12FA0006">
              <w:rPr>
                <w:rFonts w:ascii="Calibri" w:hAnsi="Calibri" w:eastAsia="Calibri" w:cs="Calibri" w:asciiTheme="minorAscii" w:hAnsiTheme="minorAscii" w:eastAsiaTheme="minorAscii" w:cstheme="minorAscii"/>
                <w:sz w:val="23"/>
                <w:szCs w:val="23"/>
              </w:rPr>
              <w:t xml:space="preserve"> minimum requirements.</w:t>
            </w:r>
          </w:p>
        </w:tc>
      </w:tr>
    </w:tbl>
    <w:p w:rsidRPr="00401AA9" w:rsidR="00391003" w:rsidP="3CD29E8E" w:rsidRDefault="00391003" w14:paraId="72C7A8AD" w14:textId="18A9D9B6">
      <w:pPr>
        <w:widowControl w:val="1"/>
        <w:snapToGrid/>
        <w:textAlignment w:val="baseline"/>
        <w:rPr>
          <w:rFonts w:ascii="Calibri" w:hAnsi="Calibri" w:cs="Calibri" w:asciiTheme="minorAscii" w:hAnsiTheme="minorAscii" w:cstheme="minorAscii"/>
          <w:sz w:val="23"/>
          <w:szCs w:val="23"/>
        </w:rPr>
      </w:pPr>
      <w:r w:rsidRPr="12FA0006" w:rsidR="12FA0006">
        <w:rPr>
          <w:rFonts w:ascii="Calibri" w:hAnsi="Calibri" w:cs="Calibri" w:asciiTheme="minorAscii" w:hAnsiTheme="minorAscii" w:cstheme="minorAscii"/>
          <w:sz w:val="23"/>
          <w:szCs w:val="23"/>
        </w:rPr>
        <w:t> </w:t>
      </w:r>
    </w:p>
    <w:p w:rsidR="12FA0006" w:rsidP="12FA0006" w:rsidRDefault="12FA0006" w14:paraId="7D305F9E" w14:textId="22D60311">
      <w:pPr>
        <w:pStyle w:val="Normal"/>
        <w:widowControl w:val="1"/>
        <w:rPr>
          <w:rFonts w:ascii="Helvetica" w:hAnsi="Helvetica" w:eastAsia="Times New Roman" w:cs="Times New Roman"/>
          <w:noProof w:val="0"/>
          <w:sz w:val="24"/>
          <w:szCs w:val="24"/>
          <w:u w:val="single"/>
          <w:lang w:val="en-US"/>
        </w:rPr>
      </w:pPr>
      <w:r w:rsidRPr="26D99545" w:rsidR="26D99545">
        <w:rPr>
          <w:rFonts w:ascii="Calibri" w:hAnsi="Calibri" w:eastAsia="Times New Roman" w:cs="Calibri" w:asciiTheme="minorAscii" w:hAnsiTheme="minorAscii" w:cstheme="minorAscii"/>
          <w:sz w:val="23"/>
          <w:szCs w:val="23"/>
          <w:u w:val="single"/>
        </w:rPr>
        <w:t>October 2022 Updates in tracked changes</w:t>
      </w:r>
    </w:p>
    <w:p w:rsidR="26D99545" w:rsidP="26D99545" w:rsidRDefault="26D99545" w14:paraId="1873746F" w14:textId="1F37933C">
      <w:pPr>
        <w:pStyle w:val="Normal"/>
        <w:widowControl w:val="1"/>
        <w:rPr>
          <w:rFonts w:ascii="Calibri" w:hAnsi="Calibri" w:eastAsia="Times New Roman" w:cs="Calibri" w:asciiTheme="minorAscii" w:hAnsiTheme="minorAscii" w:cstheme="minorAscii"/>
          <w:sz w:val="23"/>
          <w:szCs w:val="23"/>
        </w:rPr>
      </w:pPr>
      <w:r w:rsidRPr="26D99545" w:rsidR="26D99545">
        <w:rPr>
          <w:rFonts w:ascii="Calibri" w:hAnsi="Calibri" w:eastAsia="Times New Roman" w:cs="Calibri" w:asciiTheme="minorAscii" w:hAnsiTheme="minorAscii" w:cstheme="minorAscii"/>
          <w:sz w:val="23"/>
          <w:szCs w:val="23"/>
        </w:rPr>
        <w:t xml:space="preserve">For jurisdictions that have used the September version of the model code, the substantive changes are pasted in below </w:t>
      </w:r>
      <w:r w:rsidRPr="26D99545" w:rsidR="26D99545">
        <w:rPr>
          <w:rFonts w:ascii="Calibri" w:hAnsi="Calibri" w:eastAsia="Times New Roman" w:cs="Calibri" w:asciiTheme="minorAscii" w:hAnsiTheme="minorAscii" w:cstheme="minorAscii"/>
          <w:b w:val="1"/>
          <w:bCs w:val="1"/>
          <w:sz w:val="23"/>
          <w:szCs w:val="23"/>
        </w:rPr>
        <w:t xml:space="preserve">as tracked changes in red </w:t>
      </w:r>
      <w:r w:rsidRPr="26D99545" w:rsidR="26D99545">
        <w:rPr>
          <w:rFonts w:ascii="Calibri" w:hAnsi="Calibri" w:eastAsia="Times New Roman" w:cs="Calibri" w:asciiTheme="minorAscii" w:hAnsiTheme="minorAscii" w:cstheme="minorAscii"/>
          <w:sz w:val="23"/>
          <w:szCs w:val="23"/>
        </w:rPr>
        <w:t>to enable jurisdictions to accommodate the October updates into the jurisdiction draft.</w:t>
      </w:r>
    </w:p>
    <w:p w:rsidR="26D99545" w:rsidP="26D99545" w:rsidRDefault="26D99545" w14:paraId="69B1C910" w14:textId="07E69879">
      <w:pPr>
        <w:pStyle w:val="Normal"/>
        <w:widowControl w:val="1"/>
        <w:rPr>
          <w:rFonts w:ascii="Helvetica" w:hAnsi="Helvetica" w:eastAsia="Times New Roman" w:cs="Times New Roman"/>
          <w:sz w:val="24"/>
          <w:szCs w:val="24"/>
          <w:u w:val="single"/>
        </w:rPr>
      </w:pPr>
    </w:p>
    <w:p w:rsidR="26D99545" w:rsidP="26D99545" w:rsidRDefault="26D99545" w14:paraId="57F3840B" w14:textId="4FE19373">
      <w:pPr>
        <w:pStyle w:val="Normal"/>
        <w:widowControl w:val="1"/>
        <w:rPr>
          <w:rFonts w:ascii="Helvetica" w:hAnsi="Helvetica" w:eastAsia="Times New Roman" w:cs="Times New Roman"/>
          <w:i w:val="1"/>
          <w:iCs w:val="1"/>
          <w:noProof w:val="0"/>
          <w:sz w:val="24"/>
          <w:szCs w:val="24"/>
          <w:u w:val="none"/>
          <w:lang w:val="en-US"/>
        </w:rPr>
      </w:pPr>
      <w:r w:rsidRPr="26D99545" w:rsidR="26D99545">
        <w:rPr>
          <w:rFonts w:ascii="Calibri" w:hAnsi="Calibri" w:eastAsia="Times New Roman" w:cs="Calibri" w:asciiTheme="minorAscii" w:hAnsiTheme="minorAscii" w:cstheme="minorAscii"/>
          <w:i w:val="1"/>
          <w:iCs w:val="1"/>
          <w:sz w:val="23"/>
          <w:szCs w:val="23"/>
          <w:u w:val="none"/>
        </w:rPr>
        <w:t>(Section 4.106.4 Exception #3)</w:t>
      </w:r>
    </w:p>
    <w:p w:rsidR="12FA0006" w:rsidP="12FA0006" w:rsidRDefault="12FA0006" w14:paraId="5DFE116D" w14:textId="23E021A4">
      <w:pPr>
        <w:pStyle w:val="Normal"/>
        <w:rPr>
          <w:rFonts w:ascii="Helvetica" w:hAnsi="Helvetica" w:eastAsia="Times New Roman" w:cs="Times New Roman"/>
          <w:sz w:val="24"/>
          <w:szCs w:val="24"/>
        </w:rPr>
      </w:pPr>
      <w:r>
        <w:drawing>
          <wp:inline wp14:editId="695F0105" wp14:anchorId="7574DC43">
            <wp:extent cx="4572000" cy="723900"/>
            <wp:effectExtent l="12700" t="12700" r="12700" b="12700"/>
            <wp:docPr id="1974647190" name="" title=""/>
            <wp:cNvGraphicFramePr>
              <a:graphicFrameLocks noChangeAspect="1"/>
            </wp:cNvGraphicFramePr>
            <a:graphic>
              <a:graphicData uri="http://schemas.openxmlformats.org/drawingml/2006/picture">
                <pic:pic>
                  <pic:nvPicPr>
                    <pic:cNvPr id="0" name=""/>
                    <pic:cNvPicPr/>
                  </pic:nvPicPr>
                  <pic:blipFill>
                    <a:blip r:embed="R2e4ad1cfc9664334">
                      <a:extLst>
                        <a:ext xmlns:a="http://schemas.openxmlformats.org/drawingml/2006/main" uri="{28A0092B-C50C-407E-A947-70E740481C1C}">
                          <a14:useLocalDpi val="0"/>
                        </a:ext>
                      </a:extLst>
                    </a:blip>
                    <a:stretch>
                      <a:fillRect/>
                    </a:stretch>
                  </pic:blipFill>
                  <pic:spPr>
                    <a:xfrm>
                      <a:off x="0" y="0"/>
                      <a:ext cx="4572000" cy="723900"/>
                    </a:xfrm>
                    <a:prstGeom prst="rect">
                      <a:avLst/>
                    </a:prstGeom>
                    <a:ln w="12700">
                      <a:solidFill>
                        <a:schemeClr val="tx1"/>
                      </a:solidFill>
                      <a:prstDash val="solid"/>
                    </a:ln>
                  </pic:spPr>
                </pic:pic>
              </a:graphicData>
            </a:graphic>
          </wp:inline>
        </w:drawing>
      </w:r>
    </w:p>
    <w:p w:rsidR="12FA0006" w:rsidP="12FA0006" w:rsidRDefault="12FA0006" w14:paraId="277A3846" w14:textId="4FB255DD">
      <w:pPr>
        <w:pStyle w:val="Normal"/>
        <w:widowControl w:val="1"/>
        <w:rPr>
          <w:rFonts w:ascii="Helvetica" w:hAnsi="Helvetica" w:eastAsia="Times New Roman" w:cs="Times New Roman"/>
          <w:sz w:val="24"/>
          <w:szCs w:val="24"/>
          <w:u w:val="single"/>
        </w:rPr>
      </w:pPr>
    </w:p>
    <w:p w:rsidR="1478D004" w:rsidP="1478D004" w:rsidRDefault="1478D004" w14:paraId="60FD7E81" w14:textId="4D9C251A">
      <w:pPr>
        <w:pStyle w:val="Normal"/>
        <w:widowControl w:val="1"/>
        <w:rPr>
          <w:rFonts w:ascii="Calibri" w:hAnsi="Calibri" w:eastAsia="Times New Roman" w:cs="Calibri" w:asciiTheme="minorAscii" w:hAnsiTheme="minorAscii" w:cstheme="minorAscii"/>
          <w:sz w:val="23"/>
          <w:szCs w:val="23"/>
          <w:u w:val="single"/>
        </w:rPr>
      </w:pPr>
      <w:r w:rsidRPr="1478D004" w:rsidR="1478D004">
        <w:rPr>
          <w:rFonts w:ascii="Calibri" w:hAnsi="Calibri" w:eastAsia="Times New Roman" w:cs="Calibri" w:asciiTheme="minorAscii" w:hAnsiTheme="minorAscii" w:cstheme="minorAscii"/>
          <w:sz w:val="23"/>
          <w:szCs w:val="23"/>
          <w:u w:val="single"/>
        </w:rPr>
        <w:t>September 2022 Updates in tracked changes.</w:t>
      </w:r>
    </w:p>
    <w:p w:rsidR="3CD29E8E" w:rsidP="3CD29E8E" w:rsidRDefault="3CD29E8E" w14:paraId="7D0143B9" w14:textId="55BBB3BD">
      <w:pPr>
        <w:pStyle w:val="Normal"/>
        <w:widowControl w:val="1"/>
        <w:rPr>
          <w:rFonts w:ascii="Calibri" w:hAnsi="Calibri" w:eastAsia="Times New Roman" w:cs="Calibri" w:asciiTheme="minorAscii" w:hAnsiTheme="minorAscii" w:cstheme="minorAscii"/>
          <w:sz w:val="23"/>
          <w:szCs w:val="23"/>
        </w:rPr>
      </w:pPr>
      <w:r w:rsidRPr="26D99545" w:rsidR="26D99545">
        <w:rPr>
          <w:rFonts w:ascii="Calibri" w:hAnsi="Calibri" w:eastAsia="Times New Roman" w:cs="Calibri" w:asciiTheme="minorAscii" w:hAnsiTheme="minorAscii" w:cstheme="minorAscii"/>
          <w:sz w:val="23"/>
          <w:szCs w:val="23"/>
        </w:rPr>
        <w:t>For jurisdictions that have already began using the July version of the model code, the substantive changes are pasted in the boxes belo</w:t>
      </w:r>
      <w:r w:rsidRPr="26D99545" w:rsidR="26D99545">
        <w:rPr>
          <w:rFonts w:ascii="Calibri" w:hAnsi="Calibri" w:eastAsia="Times New Roman" w:cs="Calibri" w:asciiTheme="minorAscii" w:hAnsiTheme="minorAscii" w:cstheme="minorAscii"/>
          <w:b w:val="0"/>
          <w:bCs w:val="0"/>
          <w:sz w:val="23"/>
          <w:szCs w:val="23"/>
        </w:rPr>
        <w:t xml:space="preserve">w </w:t>
      </w:r>
      <w:r w:rsidRPr="26D99545" w:rsidR="26D99545">
        <w:rPr>
          <w:rFonts w:ascii="Calibri" w:hAnsi="Calibri" w:eastAsia="Times New Roman" w:cs="Calibri" w:asciiTheme="minorAscii" w:hAnsiTheme="minorAscii" w:cstheme="minorAscii"/>
          <w:b w:val="0"/>
          <w:bCs w:val="0"/>
          <w:sz w:val="23"/>
          <w:szCs w:val="23"/>
        </w:rPr>
        <w:t xml:space="preserve">as tracked changes (red, blue, or purple text) </w:t>
      </w:r>
      <w:r w:rsidRPr="26D99545" w:rsidR="26D99545">
        <w:rPr>
          <w:rFonts w:ascii="Calibri" w:hAnsi="Calibri" w:eastAsia="Times New Roman" w:cs="Calibri" w:asciiTheme="minorAscii" w:hAnsiTheme="minorAscii" w:cstheme="minorAscii"/>
          <w:b w:val="0"/>
          <w:bCs w:val="0"/>
          <w:sz w:val="23"/>
          <w:szCs w:val="23"/>
        </w:rPr>
        <w:t>to e</w:t>
      </w:r>
      <w:r w:rsidRPr="26D99545" w:rsidR="26D99545">
        <w:rPr>
          <w:rFonts w:ascii="Calibri" w:hAnsi="Calibri" w:eastAsia="Times New Roman" w:cs="Calibri" w:asciiTheme="minorAscii" w:hAnsiTheme="minorAscii" w:cstheme="minorAscii"/>
          <w:sz w:val="23"/>
          <w:szCs w:val="23"/>
        </w:rPr>
        <w:t>nable jurisdictions to accommodate the September updates into the jurisdiction draft.</w:t>
      </w:r>
    </w:p>
    <w:p w:rsidR="1478D004" w:rsidP="1478D004" w:rsidRDefault="1478D004" w14:paraId="6E5D9A2B" w14:textId="59A878A6">
      <w:pPr>
        <w:pStyle w:val="Normal"/>
        <w:widowControl w:val="1"/>
        <w:rPr>
          <w:rFonts w:ascii="Helvetica" w:hAnsi="Helvetica" w:eastAsia="Times New Roman" w:cs="Times New Roman"/>
          <w:sz w:val="24"/>
          <w:szCs w:val="24"/>
        </w:rPr>
      </w:pPr>
    </w:p>
    <w:p w:rsidR="3CD29E8E" w:rsidP="3CD29E8E" w:rsidRDefault="3CD29E8E" w14:paraId="752B8AE9" w14:textId="30093A22">
      <w:pPr>
        <w:pStyle w:val="Normal"/>
      </w:pPr>
      <w:r>
        <w:drawing>
          <wp:inline wp14:editId="414319EB" wp14:anchorId="6D2B2588">
            <wp:extent cx="4572000" cy="838200"/>
            <wp:effectExtent l="12700" t="12700" r="12700" b="12700"/>
            <wp:docPr id="690150024" name="" title=""/>
            <wp:cNvGraphicFramePr>
              <a:graphicFrameLocks noChangeAspect="1"/>
            </wp:cNvGraphicFramePr>
            <a:graphic>
              <a:graphicData uri="http://schemas.openxmlformats.org/drawingml/2006/picture">
                <pic:pic>
                  <pic:nvPicPr>
                    <pic:cNvPr id="0" name=""/>
                    <pic:cNvPicPr/>
                  </pic:nvPicPr>
                  <pic:blipFill>
                    <a:blip r:embed="Raca33f9fb8194f5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838200"/>
                    </a:xfrm>
                    <a:prstGeom prst="rect">
                      <a:avLst/>
                    </a:prstGeom>
                    <a:ln w="12700">
                      <a:solidFill>
                        <a:schemeClr val="tx1"/>
                      </a:solidFill>
                      <a:prstDash val="solid"/>
                    </a:ln>
                  </pic:spPr>
                </pic:pic>
              </a:graphicData>
            </a:graphic>
          </wp:inline>
        </w:drawing>
      </w:r>
    </w:p>
    <w:p w:rsidR="3CD29E8E" w:rsidP="3CD29E8E" w:rsidRDefault="3CD29E8E" w14:paraId="39C42678" w14:textId="6FCBA24A">
      <w:pPr>
        <w:pStyle w:val="Normal"/>
        <w:rPr>
          <w:rFonts w:ascii="Helvetica" w:hAnsi="Helvetica" w:eastAsia="Times New Roman" w:cs="Times New Roman"/>
          <w:sz w:val="24"/>
          <w:szCs w:val="24"/>
        </w:rPr>
      </w:pPr>
    </w:p>
    <w:p w:rsidR="3CD29E8E" w:rsidP="3CD29E8E" w:rsidRDefault="3CD29E8E" w14:paraId="1CC1375D" w14:textId="1FBEBB37">
      <w:pPr>
        <w:pStyle w:val="Normal"/>
      </w:pPr>
      <w:r>
        <w:drawing>
          <wp:inline wp14:editId="49829DF0" wp14:anchorId="23F7BFAA">
            <wp:extent cx="4572000" cy="561975"/>
            <wp:effectExtent l="12700" t="12700" r="12700" b="12700"/>
            <wp:docPr id="301197315" name="" title=""/>
            <wp:cNvGraphicFramePr>
              <a:graphicFrameLocks noChangeAspect="1"/>
            </wp:cNvGraphicFramePr>
            <a:graphic>
              <a:graphicData uri="http://schemas.openxmlformats.org/drawingml/2006/picture">
                <pic:pic>
                  <pic:nvPicPr>
                    <pic:cNvPr id="0" name=""/>
                    <pic:cNvPicPr/>
                  </pic:nvPicPr>
                  <pic:blipFill>
                    <a:blip r:embed="R3a49a057400f43a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561975"/>
                    </a:xfrm>
                    <a:prstGeom prst="rect">
                      <a:avLst/>
                    </a:prstGeom>
                    <a:ln w="12700">
                      <a:solidFill>
                        <a:schemeClr val="tx1"/>
                      </a:solidFill>
                      <a:prstDash val="solid"/>
                    </a:ln>
                  </pic:spPr>
                </pic:pic>
              </a:graphicData>
            </a:graphic>
          </wp:inline>
        </w:drawing>
      </w:r>
    </w:p>
    <w:p w:rsidR="3CD29E8E" w:rsidP="3CD29E8E" w:rsidRDefault="3CD29E8E" w14:paraId="58EA255D" w14:textId="28FAA276">
      <w:pPr>
        <w:pStyle w:val="Normal"/>
        <w:rPr>
          <w:rFonts w:ascii="Helvetica" w:hAnsi="Helvetica" w:eastAsia="Times New Roman" w:cs="Times New Roman"/>
          <w:sz w:val="24"/>
          <w:szCs w:val="24"/>
        </w:rPr>
      </w:pPr>
    </w:p>
    <w:p w:rsidR="3CD29E8E" w:rsidP="0A11DF13" w:rsidRDefault="3CD29E8E" w14:paraId="0796C4E4" w14:textId="30431624">
      <w:pPr>
        <w:pStyle w:val="Normal"/>
        <w:rPr>
          <w:rFonts w:ascii="Helvetica" w:hAnsi="Helvetica" w:eastAsia="Times New Roman" w:cs="Times New Roman"/>
          <w:sz w:val="24"/>
          <w:szCs w:val="24"/>
        </w:rPr>
      </w:pPr>
      <w:r>
        <w:drawing>
          <wp:inline wp14:editId="21455CD4" wp14:anchorId="3E7CADCD">
            <wp:extent cx="4572000" cy="3800475"/>
            <wp:effectExtent l="9525" t="9525" r="9525" b="9525"/>
            <wp:docPr id="644745222" name="" title=""/>
            <wp:cNvGraphicFramePr>
              <a:graphicFrameLocks noChangeAspect="1"/>
            </wp:cNvGraphicFramePr>
            <a:graphic>
              <a:graphicData uri="http://schemas.openxmlformats.org/drawingml/2006/picture">
                <pic:pic>
                  <pic:nvPicPr>
                    <pic:cNvPr id="0" name=""/>
                    <pic:cNvPicPr/>
                  </pic:nvPicPr>
                  <pic:blipFill>
                    <a:blip r:embed="R3a4e0fa5aa254f60">
                      <a:extLst>
                        <a:ext xmlns:a="http://schemas.openxmlformats.org/drawingml/2006/main" uri="{28A0092B-C50C-407E-A947-70E740481C1C}">
                          <a14:useLocalDpi val="0"/>
                        </a:ext>
                      </a:extLst>
                    </a:blip>
                    <a:stretch>
                      <a:fillRect/>
                    </a:stretch>
                  </pic:blipFill>
                  <pic:spPr>
                    <a:xfrm>
                      <a:off x="0" y="0"/>
                      <a:ext cx="4572000" cy="3800475"/>
                    </a:xfrm>
                    <a:prstGeom prst="rect">
                      <a:avLst/>
                    </a:prstGeom>
                    <a:ln w="9525">
                      <a:solidFill>
                        <a:schemeClr val="tx1"/>
                      </a:solidFill>
                      <a:prstDash val="solid"/>
                    </a:ln>
                  </pic:spPr>
                </pic:pic>
              </a:graphicData>
            </a:graphic>
          </wp:inline>
        </w:drawing>
      </w:r>
    </w:p>
    <w:p w:rsidR="0A11DF13" w:rsidP="0A11DF13" w:rsidRDefault="0A11DF13" w14:paraId="66B66BBD" w14:textId="5C8D983C">
      <w:pPr>
        <w:pStyle w:val="Normal"/>
        <w:rPr>
          <w:rFonts w:ascii="Helvetica" w:hAnsi="Helvetica" w:eastAsia="Times New Roman" w:cs="Times New Roman"/>
          <w:sz w:val="24"/>
          <w:szCs w:val="24"/>
        </w:rPr>
      </w:pPr>
    </w:p>
    <w:p w:rsidR="3CD29E8E" w:rsidP="3CD29E8E" w:rsidRDefault="3CD29E8E" w14:paraId="77F1FB6F" w14:textId="77F45152">
      <w:pPr>
        <w:pStyle w:val="Normal"/>
      </w:pPr>
      <w:r>
        <w:drawing>
          <wp:inline wp14:editId="7B6339F5" wp14:anchorId="3AD6DF42">
            <wp:extent cx="4572000" cy="3105150"/>
            <wp:effectExtent l="12700" t="12700" r="12700" b="12700"/>
            <wp:docPr id="2011609797" name="" title=""/>
            <wp:cNvGraphicFramePr>
              <a:graphicFrameLocks noChangeAspect="1"/>
            </wp:cNvGraphicFramePr>
            <a:graphic>
              <a:graphicData uri="http://schemas.openxmlformats.org/drawingml/2006/picture">
                <pic:pic>
                  <pic:nvPicPr>
                    <pic:cNvPr id="0" name=""/>
                    <pic:cNvPicPr/>
                  </pic:nvPicPr>
                  <pic:blipFill>
                    <a:blip r:embed="R8eafd376e76b47c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105150"/>
                    </a:xfrm>
                    <a:prstGeom prst="rect">
                      <a:avLst/>
                    </a:prstGeom>
                    <a:ln w="12700">
                      <a:solidFill>
                        <a:schemeClr val="tx1"/>
                      </a:solidFill>
                      <a:prstDash val="solid"/>
                    </a:ln>
                  </pic:spPr>
                </pic:pic>
              </a:graphicData>
            </a:graphic>
          </wp:inline>
        </w:drawing>
      </w:r>
    </w:p>
    <w:p w:rsidR="1478D004" w:rsidP="1478D004" w:rsidRDefault="1478D004" w14:paraId="25A8DA05" w14:textId="2A6E0019">
      <w:pPr>
        <w:pStyle w:val="Normal"/>
        <w:rPr>
          <w:rFonts w:ascii="Helvetica" w:hAnsi="Helvetica" w:eastAsia="Times New Roman" w:cs="Times New Roman"/>
          <w:sz w:val="24"/>
          <w:szCs w:val="24"/>
        </w:rPr>
      </w:pPr>
    </w:p>
    <w:p w:rsidR="1478D004" w:rsidP="1478D004" w:rsidRDefault="1478D004" w14:paraId="3B7E4482" w14:textId="118B9D6E">
      <w:pPr>
        <w:pStyle w:val="Normal"/>
      </w:pPr>
      <w:r>
        <w:drawing>
          <wp:inline wp14:editId="1724AEE9" wp14:anchorId="65F19737">
            <wp:extent cx="4572000" cy="2914650"/>
            <wp:effectExtent l="12700" t="12700" r="12700" b="12700"/>
            <wp:docPr id="1301539975" name="" title=""/>
            <wp:cNvGraphicFramePr>
              <a:graphicFrameLocks noChangeAspect="1"/>
            </wp:cNvGraphicFramePr>
            <a:graphic>
              <a:graphicData uri="http://schemas.openxmlformats.org/drawingml/2006/picture">
                <pic:pic>
                  <pic:nvPicPr>
                    <pic:cNvPr id="0" name=""/>
                    <pic:cNvPicPr/>
                  </pic:nvPicPr>
                  <pic:blipFill>
                    <a:blip r:embed="Rb378c535c985410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914650"/>
                    </a:xfrm>
                    <a:prstGeom prst="rect">
                      <a:avLst/>
                    </a:prstGeom>
                    <a:ln w="12700">
                      <a:solidFill>
                        <a:schemeClr val="tx1"/>
                      </a:solidFill>
                      <a:prstDash val="solid"/>
                    </a:ln>
                  </pic:spPr>
                </pic:pic>
              </a:graphicData>
            </a:graphic>
          </wp:inline>
        </w:drawing>
      </w:r>
    </w:p>
    <w:p w:rsidR="0A11DF13" w:rsidP="0A11DF13" w:rsidRDefault="0A11DF13" w14:paraId="488F0772" w14:textId="3CD7FC72">
      <w:pPr>
        <w:pStyle w:val="Normal"/>
        <w:rPr>
          <w:rFonts w:ascii="Helvetica" w:hAnsi="Helvetica" w:eastAsia="Times New Roman" w:cs="Times New Roman"/>
          <w:sz w:val="24"/>
          <w:szCs w:val="24"/>
        </w:rPr>
      </w:pPr>
    </w:p>
    <w:p w:rsidR="0A11DF13" w:rsidP="0A11DF13" w:rsidRDefault="0A11DF13" w14:paraId="1915BA65" w14:textId="69CB3965">
      <w:pPr>
        <w:pStyle w:val="Normal"/>
        <w:rPr>
          <w:rFonts w:ascii="Helvetica" w:hAnsi="Helvetica" w:eastAsia="Times New Roman" w:cs="Times New Roman"/>
          <w:sz w:val="24"/>
          <w:szCs w:val="24"/>
        </w:rPr>
      </w:pPr>
      <w:r>
        <w:drawing>
          <wp:inline wp14:editId="04CEB41C" wp14:anchorId="399516E4">
            <wp:extent cx="4572000" cy="1238250"/>
            <wp:effectExtent l="12700" t="12700" r="12700" b="12700"/>
            <wp:docPr id="724097534" name="" title=""/>
            <wp:cNvGraphicFramePr>
              <a:graphicFrameLocks noChangeAspect="1"/>
            </wp:cNvGraphicFramePr>
            <a:graphic>
              <a:graphicData uri="http://schemas.openxmlformats.org/drawingml/2006/picture">
                <pic:pic>
                  <pic:nvPicPr>
                    <pic:cNvPr id="0" name=""/>
                    <pic:cNvPicPr/>
                  </pic:nvPicPr>
                  <pic:blipFill>
                    <a:blip r:embed="R18edd6fdb5da4af2">
                      <a:extLst>
                        <a:ext xmlns:a="http://schemas.openxmlformats.org/drawingml/2006/main" uri="{28A0092B-C50C-407E-A947-70E740481C1C}">
                          <a14:useLocalDpi val="0"/>
                        </a:ext>
                      </a:extLst>
                    </a:blip>
                    <a:stretch>
                      <a:fillRect/>
                    </a:stretch>
                  </pic:blipFill>
                  <pic:spPr>
                    <a:xfrm>
                      <a:off x="0" y="0"/>
                      <a:ext cx="4572000" cy="1238250"/>
                    </a:xfrm>
                    <a:prstGeom prst="rect">
                      <a:avLst/>
                    </a:prstGeom>
                    <a:ln w="12700">
                      <a:solidFill>
                        <a:schemeClr val="tx1"/>
                      </a:solidFill>
                      <a:prstDash val="solid"/>
                    </a:ln>
                  </pic:spPr>
                </pic:pic>
              </a:graphicData>
            </a:graphic>
          </wp:inline>
        </w:drawing>
      </w:r>
    </w:p>
    <w:p w:rsidR="3CD29E8E" w:rsidP="3CD29E8E" w:rsidRDefault="3CD29E8E" w14:paraId="56BA30F6" w14:textId="6B0742D6">
      <w:pPr>
        <w:pStyle w:val="Normal"/>
        <w:rPr>
          <w:rFonts w:ascii="Helvetica" w:hAnsi="Helvetica" w:eastAsia="Times New Roman" w:cs="Times New Roman"/>
          <w:sz w:val="24"/>
          <w:szCs w:val="24"/>
        </w:rPr>
      </w:pPr>
    </w:p>
    <w:p w:rsidR="3CD29E8E" w:rsidP="3CD29E8E" w:rsidRDefault="3CD29E8E" w14:paraId="1AD500B2" w14:textId="2FA47ADE">
      <w:pPr>
        <w:pStyle w:val="Normal"/>
        <w:rPr>
          <w:rFonts w:ascii="Helvetica" w:hAnsi="Helvetica" w:eastAsia="Times New Roman" w:cs="Times New Roman"/>
          <w:sz w:val="24"/>
          <w:szCs w:val="24"/>
        </w:rPr>
      </w:pPr>
      <w:r>
        <w:drawing>
          <wp:inline wp14:editId="28C39C0A" wp14:anchorId="3A8910A0">
            <wp:extent cx="4572000" cy="266700"/>
            <wp:effectExtent l="12700" t="12700" r="12700" b="12700"/>
            <wp:docPr id="792688035" name="" title=""/>
            <wp:cNvGraphicFramePr>
              <a:graphicFrameLocks noChangeAspect="1"/>
            </wp:cNvGraphicFramePr>
            <a:graphic>
              <a:graphicData uri="http://schemas.openxmlformats.org/drawingml/2006/picture">
                <pic:pic>
                  <pic:nvPicPr>
                    <pic:cNvPr id="0" name=""/>
                    <pic:cNvPicPr/>
                  </pic:nvPicPr>
                  <pic:blipFill>
                    <a:blip r:embed="Rb5fb326508fb4c9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66700"/>
                    </a:xfrm>
                    <a:prstGeom prst="rect">
                      <a:avLst/>
                    </a:prstGeom>
                    <a:ln w="12700">
                      <a:solidFill>
                        <a:schemeClr val="tx1"/>
                      </a:solidFill>
                      <a:prstDash val="solid"/>
                    </a:ln>
                  </pic:spPr>
                </pic:pic>
              </a:graphicData>
            </a:graphic>
          </wp:inline>
        </w:drawing>
      </w:r>
    </w:p>
    <w:p w:rsidR="3CD29E8E" w:rsidRDefault="3CD29E8E" w14:paraId="583F3D83" w14:textId="6E5784CB">
      <w:r>
        <w:br w:type="page"/>
      </w:r>
    </w:p>
    <w:p w:rsidRPr="00401AA9" w:rsidR="009B6301" w:rsidP="009B6301" w:rsidRDefault="009B6301" w14:paraId="10AE14B7" w14:textId="664AA4F8">
      <w:pPr>
        <w:rPr>
          <w:rFonts w:eastAsia="Batang" w:asciiTheme="minorHAnsi" w:hAnsiTheme="minorHAnsi" w:cstheme="minorHAnsi"/>
          <w:sz w:val="23"/>
          <w:szCs w:val="23"/>
        </w:rPr>
      </w:pPr>
      <w:r w:rsidRPr="00401AA9">
        <w:rPr>
          <w:rFonts w:eastAsia="Batang" w:asciiTheme="minorHAnsi" w:hAnsiTheme="minorHAnsi" w:cstheme="minorHAnsi"/>
          <w:sz w:val="23"/>
          <w:szCs w:val="23"/>
        </w:rPr>
        <w:t xml:space="preserve">A comparison of the EV related code </w:t>
      </w:r>
      <w:r w:rsidRPr="00401AA9" w:rsidR="009D7EE4">
        <w:rPr>
          <w:rFonts w:eastAsia="Batang" w:asciiTheme="minorHAnsi" w:hAnsiTheme="minorHAnsi" w:cstheme="minorHAnsi"/>
          <w:sz w:val="23"/>
          <w:szCs w:val="23"/>
        </w:rPr>
        <w:t>section</w:t>
      </w:r>
      <w:r w:rsidRPr="00401AA9">
        <w:rPr>
          <w:rFonts w:eastAsia="Batang" w:asciiTheme="minorHAnsi" w:hAnsiTheme="minorHAnsi" w:cstheme="minorHAnsi"/>
          <w:sz w:val="23"/>
          <w:szCs w:val="23"/>
        </w:rPr>
        <w:t xml:space="preserve"> outlines between the 2022 </w:t>
      </w:r>
      <w:proofErr w:type="spellStart"/>
      <w:r w:rsidRPr="00401AA9" w:rsidR="009D7EE4">
        <w:rPr>
          <w:rFonts w:eastAsia="Batang" w:asciiTheme="minorHAnsi" w:hAnsiTheme="minorHAnsi" w:cstheme="minorHAnsi"/>
          <w:sz w:val="23"/>
          <w:szCs w:val="23"/>
        </w:rPr>
        <w:t>CALGreen</w:t>
      </w:r>
      <w:proofErr w:type="spellEnd"/>
      <w:r w:rsidRPr="00401AA9">
        <w:rPr>
          <w:rFonts w:eastAsia="Batang" w:asciiTheme="minorHAnsi" w:hAnsiTheme="minorHAnsi" w:cstheme="minorHAnsi"/>
          <w:sz w:val="23"/>
          <w:szCs w:val="23"/>
        </w:rPr>
        <w:t xml:space="preserve"> and the proposed amendments is presented here for reader orientation. The rest of the document lays out the recommended code amendments for the Definition, Scope, Residential Mandatory Measures, and Nonresidential Mandatory Measures sections respectively.  </w:t>
      </w:r>
    </w:p>
    <w:p w:rsidRPr="00401AA9" w:rsidR="009B6301" w:rsidP="00391003" w:rsidRDefault="009B6301" w14:paraId="4711CB39" w14:textId="77777777">
      <w:pPr>
        <w:widowControl/>
        <w:snapToGrid/>
        <w:textAlignment w:val="baseline"/>
        <w:rPr>
          <w:rFonts w:asciiTheme="minorHAnsi" w:hAnsiTheme="minorHAnsi" w:cstheme="minorHAnsi"/>
          <w:sz w:val="23"/>
          <w:szCs w:val="23"/>
        </w:rPr>
      </w:pPr>
    </w:p>
    <w:p w:rsidR="00DC0F1A" w:rsidP="006C6E19" w:rsidRDefault="00DC0F1A" w14:paraId="031E3E24" w14:textId="5A84FCB3">
      <w:pPr>
        <w:pStyle w:val="Heading1"/>
        <w:rPr>
          <w:rFonts w:eastAsia="Batang"/>
        </w:rPr>
      </w:pPr>
      <w:r>
        <w:rPr>
          <w:rFonts w:eastAsia="Batang"/>
        </w:rPr>
        <w:t>Outline Comparison</w:t>
      </w:r>
    </w:p>
    <w:p w:rsidRPr="009B6301" w:rsidR="00BC2FAF" w:rsidP="006C6E19" w:rsidRDefault="006C6E19" w14:paraId="758CB59A" w14:textId="4C07A2D5">
      <w:pPr>
        <w:pStyle w:val="Heading2"/>
      </w:pPr>
      <w:r w:rsidR="180BCB9A">
        <w:rPr/>
        <w:t xml:space="preserve">Section Headings for Base 2022 </w:t>
      </w:r>
      <w:proofErr w:type="spellStart"/>
      <w:r w:rsidR="180BCB9A">
        <w:rPr/>
        <w:t>CALGreen</w:t>
      </w:r>
      <w:proofErr w:type="spellEnd"/>
    </w:p>
    <w:p w:rsidR="00A2544E" w:rsidP="00A2544E" w:rsidRDefault="00A2544E" w14:paraId="4F502FE6" w14:textId="77777777">
      <w:pPr>
        <w:rPr>
          <w:rFonts w:ascii="Arial" w:hAnsi="Arial" w:eastAsia="Batang" w:cs="Arial"/>
          <w:b/>
          <w:bCs/>
        </w:rPr>
      </w:pPr>
    </w:p>
    <w:p w:rsidRPr="00401AA9" w:rsidR="00A2544E" w:rsidP="00A2544E" w:rsidRDefault="00A2544E" w14:paraId="13E32773" w14:textId="0C6D11CA">
      <w:pPr>
        <w:rPr>
          <w:rFonts w:eastAsia="Batang" w:asciiTheme="minorHAnsi" w:hAnsiTheme="minorHAnsi" w:cstheme="minorHAnsi"/>
          <w:b/>
          <w:bCs/>
          <w:sz w:val="23"/>
          <w:szCs w:val="23"/>
        </w:rPr>
      </w:pPr>
      <w:r w:rsidRPr="00401AA9">
        <w:rPr>
          <w:rFonts w:eastAsia="Batang" w:asciiTheme="minorHAnsi" w:hAnsiTheme="minorHAnsi" w:cstheme="minorHAnsi"/>
          <w:b/>
          <w:bCs/>
          <w:sz w:val="23"/>
          <w:szCs w:val="23"/>
        </w:rPr>
        <w:t>RESIDENTIAL MANDATORY MEASURES</w:t>
      </w:r>
    </w:p>
    <w:p w:rsidRPr="00401AA9" w:rsidR="00A2544E" w:rsidP="009B6301" w:rsidRDefault="00A2544E" w14:paraId="0BB4B1A3" w14:textId="7C8EDC67">
      <w:pPr>
        <w:rPr>
          <w:rFonts w:eastAsia="Batang" w:asciiTheme="minorHAnsi" w:hAnsiTheme="minorHAnsi" w:cstheme="minorHAnsi"/>
          <w:sz w:val="23"/>
          <w:szCs w:val="23"/>
        </w:rPr>
      </w:pPr>
      <w:r w:rsidRPr="00401AA9">
        <w:rPr>
          <w:rFonts w:eastAsia="Batang" w:asciiTheme="minorHAnsi" w:hAnsiTheme="minorHAnsi" w:cstheme="minorHAnsi"/>
          <w:sz w:val="23"/>
          <w:szCs w:val="23"/>
        </w:rPr>
        <w:t>4.106.4 Electric vehicle (EV) charging for new construction.</w:t>
      </w:r>
    </w:p>
    <w:p w:rsidRPr="00401AA9" w:rsidR="00E83780" w:rsidP="00663363" w:rsidRDefault="00E83780" w14:paraId="1C4E32F9" w14:textId="440371DB">
      <w:pPr>
        <w:ind w:left="720"/>
        <w:rPr>
          <w:rFonts w:eastAsia="Batang" w:asciiTheme="minorHAnsi" w:hAnsiTheme="minorHAnsi" w:cstheme="minorHAnsi"/>
          <w:sz w:val="23"/>
          <w:szCs w:val="23"/>
        </w:rPr>
      </w:pPr>
      <w:r w:rsidRPr="00401AA9">
        <w:rPr>
          <w:rFonts w:eastAsia="Batang" w:asciiTheme="minorHAnsi" w:hAnsiTheme="minorHAnsi" w:cstheme="minorHAnsi"/>
          <w:sz w:val="23"/>
          <w:szCs w:val="23"/>
        </w:rPr>
        <w:t>4.106.4.1 New one- and two-family dwellings and townhouses</w:t>
      </w:r>
      <w:r w:rsidRPr="00401AA9" w:rsidR="00663363">
        <w:rPr>
          <w:rFonts w:eastAsia="Batang" w:asciiTheme="minorHAnsi" w:hAnsiTheme="minorHAnsi" w:cstheme="minorHAnsi"/>
          <w:sz w:val="23"/>
          <w:szCs w:val="23"/>
        </w:rPr>
        <w:t xml:space="preserve"> </w:t>
      </w:r>
      <w:r w:rsidRPr="00401AA9">
        <w:rPr>
          <w:rFonts w:eastAsia="Batang" w:asciiTheme="minorHAnsi" w:hAnsiTheme="minorHAnsi" w:cstheme="minorHAnsi"/>
          <w:sz w:val="23"/>
          <w:szCs w:val="23"/>
        </w:rPr>
        <w:t>with attached private garages.</w:t>
      </w:r>
    </w:p>
    <w:p w:rsidRPr="00401AA9" w:rsidR="00203CEA" w:rsidP="00D03975" w:rsidRDefault="00203CEA" w14:paraId="0099181A" w14:textId="0F04F59A">
      <w:pPr>
        <w:ind w:firstLine="720"/>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4.106.4.1.1 Identification.</w:t>
      </w:r>
    </w:p>
    <w:p w:rsidRPr="00401AA9" w:rsidR="00E83780" w:rsidP="00E83780" w:rsidRDefault="00E83780" w14:paraId="7F4F61C4" w14:textId="77777777">
      <w:pPr>
        <w:ind w:firstLine="720"/>
        <w:rPr>
          <w:rFonts w:eastAsia="Batang" w:asciiTheme="minorHAnsi" w:hAnsiTheme="minorHAnsi" w:cstheme="minorHAnsi"/>
          <w:sz w:val="23"/>
          <w:szCs w:val="23"/>
        </w:rPr>
      </w:pPr>
    </w:p>
    <w:p w:rsidRPr="00401AA9" w:rsidR="00E83780" w:rsidP="180BCB9A" w:rsidRDefault="00E83780" w14:paraId="74C0F3B4" w14:textId="64EB1DFE" w14:noSpellErr="1">
      <w:pPr>
        <w:ind w:left="720"/>
        <w:rPr>
          <w:rFonts w:ascii="Calibri" w:hAnsi="Calibri" w:eastAsia="Batang" w:cs="Calibri" w:asciiTheme="minorAscii" w:hAnsiTheme="minorAscii" w:cstheme="minorAscii"/>
          <w:sz w:val="23"/>
          <w:szCs w:val="23"/>
        </w:rPr>
      </w:pPr>
      <w:r w:rsidRPr="180BCB9A" w:rsidR="180BCB9A">
        <w:rPr>
          <w:rFonts w:ascii="Calibri" w:hAnsi="Calibri" w:eastAsia="Batang" w:cs="Calibri" w:asciiTheme="minorAscii" w:hAnsiTheme="minorAscii" w:cstheme="minorAscii"/>
          <w:sz w:val="23"/>
          <w:szCs w:val="23"/>
        </w:rPr>
        <w:t>4.106.4.2 New multifamily dwellings, hotels and motels and new residential parking facilities.</w:t>
      </w:r>
    </w:p>
    <w:p w:rsidRPr="00401AA9" w:rsidR="00BC2FAF" w:rsidP="6D809B6E" w:rsidRDefault="00203CEA" w14:paraId="760A49EF" w14:textId="39CD2165">
      <w:pPr>
        <w:pStyle w:val="Normal"/>
        <w:spacing w:before="0" w:beforeAutospacing="off" w:after="0" w:afterAutospacing="off" w:line="240" w:lineRule="auto"/>
        <w:ind w:left="1440" w:right="0" w:firstLine="0"/>
        <w:jc w:val="left"/>
        <w:rPr>
          <w:rFonts w:ascii="Helvetica" w:hAnsi="Helvetica" w:eastAsia="Times New Roman" w:cs="Times New Roman"/>
          <w:sz w:val="24"/>
          <w:szCs w:val="24"/>
        </w:rPr>
      </w:pPr>
      <w:del w:author="Singla, Rupam" w:date="2022-09-08T13:11:00Z" w:id="5">
        <w:r w:rsidRPr="00401AA9" w:rsidDel="00B71A16">
          <w:rPr>
            <w:rFonts w:eastAsia="Batang" w:asciiTheme="minorHAnsi" w:hAnsiTheme="minorHAnsi" w:cstheme="minorHAnsi"/>
            <w:sz w:val="23"/>
            <w:szCs w:val="23"/>
          </w:rPr>
          <w:tab/>
        </w:r>
        <w:r w:rsidRPr="00401AA9" w:rsidDel="00B71A16">
          <w:rPr>
            <w:rFonts w:eastAsia="Batang" w:asciiTheme="minorHAnsi" w:hAnsiTheme="minorHAnsi" w:cstheme="minorHAnsi"/>
            <w:sz w:val="23"/>
            <w:szCs w:val="23"/>
          </w:rPr>
          <w:tab/>
        </w:r>
      </w:del>
      <w:r w:rsidRPr="180BCB9A">
        <w:rPr>
          <w:rFonts w:ascii="Calibri" w:hAnsi="Calibri" w:eastAsia="Batang" w:cs="Calibri" w:asciiTheme="minorAscii" w:hAnsiTheme="minorAscii" w:cstheme="minorAscii"/>
          <w:sz w:val="23"/>
          <w:szCs w:val="23"/>
        </w:rPr>
        <w:t xml:space="preserve">4.106.4.2.1 </w:t>
      </w:r>
      <w:r w:rsidRPr="180BCB9A" w:rsidR="180BCB9A">
        <w:rPr>
          <w:rFonts w:ascii="Calibri" w:hAnsi="Calibri" w:eastAsia="Batang" w:cs="Calibri" w:asciiTheme="minorAscii" w:hAnsiTheme="minorAscii" w:cstheme="minorAscii"/>
          <w:sz w:val="23"/>
          <w:szCs w:val="23"/>
        </w:rPr>
        <w:t>Multifamily development projects with less than 20 dwelling units; and hotels and motels with less than 20 sleeping units or guest rooms.</w:t>
      </w:r>
    </w:p>
    <w:p w:rsidRPr="00401AA9" w:rsidR="00203CEA" w:rsidP="180BCB9A" w:rsidRDefault="00663363" w14:paraId="283ECA42" w14:textId="0F961714">
      <w:pPr>
        <w:ind w:left="1440"/>
        <w:rPr>
          <w:rFonts w:ascii="Calibri" w:hAnsi="Calibri" w:eastAsia="Batang" w:cs="Calibri" w:asciiTheme="minorAscii" w:hAnsiTheme="minorAscii" w:cstheme="minorAscii"/>
          <w:sz w:val="23"/>
          <w:szCs w:val="23"/>
        </w:rPr>
      </w:pPr>
      <w:r w:rsidRPr="1478D004" w:rsidR="1478D004">
        <w:rPr>
          <w:rFonts w:ascii="Calibri" w:hAnsi="Calibri" w:eastAsia="Batang" w:cs="Calibri" w:asciiTheme="minorAscii" w:hAnsiTheme="minorAscii" w:cstheme="minorAscii"/>
          <w:sz w:val="23"/>
          <w:szCs w:val="23"/>
        </w:rPr>
        <w:t>4.106.4.2.2 Multifamily development projects with 20 or more dwelling units, hotels and motels with 20 or more sleeping units or guest rooms.</w:t>
      </w:r>
    </w:p>
    <w:p w:rsidR="00DC1C3D" w:rsidP="1478D004" w:rsidRDefault="00DC1C3D" w14:paraId="46923F1C" w14:textId="7481981F">
      <w:pPr>
        <w:ind w:left="720" w:firstLine="720"/>
        <w:rPr>
          <w:rFonts w:ascii="Calibri" w:hAnsi="Calibri" w:eastAsia="Batang" w:cs="Calibri" w:asciiTheme="minorAscii" w:hAnsiTheme="minorAscii" w:cstheme="minorAscii"/>
          <w:sz w:val="23"/>
          <w:szCs w:val="23"/>
        </w:rPr>
      </w:pPr>
      <w:r w:rsidRPr="1478D004" w:rsidR="1478D004">
        <w:rPr>
          <w:rFonts w:ascii="Calibri" w:hAnsi="Calibri" w:eastAsia="Batang" w:cs="Calibri" w:asciiTheme="minorAscii" w:hAnsiTheme="minorAscii" w:cstheme="minorAscii"/>
          <w:sz w:val="23"/>
          <w:szCs w:val="23"/>
        </w:rPr>
        <w:t>4.106.4.2.2.1 Electric vehicle charging stations (EVCS).</w:t>
      </w:r>
    </w:p>
    <w:p w:rsidR="00B71A16" w:rsidP="1478D004" w:rsidRDefault="00B71A16" w14:paraId="2AB5D719" w14:textId="2F3CF1CC">
      <w:pPr>
        <w:ind w:left="1440" w:firstLine="720"/>
        <w:rPr>
          <w:rFonts w:ascii="Calibri" w:hAnsi="Calibri" w:eastAsia="Batang" w:cs="Calibri" w:asciiTheme="minorAscii" w:hAnsiTheme="minorAscii" w:cstheme="minorAscii"/>
          <w:sz w:val="23"/>
          <w:szCs w:val="23"/>
        </w:rPr>
      </w:pPr>
      <w:r w:rsidRPr="1478D004" w:rsidR="1478D004">
        <w:rPr>
          <w:rFonts w:ascii="Calibri" w:hAnsi="Calibri" w:eastAsia="Batang" w:cs="Calibri" w:asciiTheme="minorAscii" w:hAnsiTheme="minorAscii" w:cstheme="minorAscii"/>
          <w:sz w:val="23"/>
          <w:szCs w:val="23"/>
        </w:rPr>
        <w:t>4.106.4.2.2.1.1 Location</w:t>
      </w:r>
    </w:p>
    <w:p w:rsidR="00B71A16" w:rsidP="1478D004" w:rsidRDefault="00B71A16" w14:paraId="7ABFDBBF" w14:textId="034F9F08">
      <w:pPr>
        <w:ind w:left="1440" w:firstLine="720"/>
        <w:rPr>
          <w:rFonts w:ascii="Calibri" w:hAnsi="Calibri" w:eastAsia="Batang" w:cs="Calibri" w:asciiTheme="minorAscii" w:hAnsiTheme="minorAscii" w:cstheme="minorAscii"/>
          <w:sz w:val="23"/>
          <w:szCs w:val="23"/>
        </w:rPr>
      </w:pPr>
      <w:r w:rsidRPr="1478D004" w:rsidR="1478D004">
        <w:rPr>
          <w:rFonts w:ascii="Calibri" w:hAnsi="Calibri" w:eastAsia="Batang" w:cs="Calibri" w:asciiTheme="minorAscii" w:hAnsiTheme="minorAscii" w:cstheme="minorAscii"/>
          <w:sz w:val="23"/>
          <w:szCs w:val="23"/>
        </w:rPr>
        <w:t>4.106.4.2.2.1.2 Electric vehicle charging stations (EVCS) dimensions.</w:t>
      </w:r>
    </w:p>
    <w:p w:rsidR="00B71A16" w:rsidP="1478D004" w:rsidRDefault="00B71A16" w14:paraId="23326342" w14:textId="676D07B9">
      <w:pPr>
        <w:ind w:left="1440" w:firstLine="720"/>
        <w:rPr>
          <w:rFonts w:ascii="Calibri" w:hAnsi="Calibri" w:eastAsia="Batang" w:cs="Calibri" w:asciiTheme="minorAscii" w:hAnsiTheme="minorAscii" w:cstheme="minorAscii"/>
          <w:sz w:val="23"/>
          <w:szCs w:val="23"/>
        </w:rPr>
      </w:pPr>
      <w:r w:rsidRPr="1478D004" w:rsidR="1478D004">
        <w:rPr>
          <w:rFonts w:ascii="Calibri" w:hAnsi="Calibri" w:eastAsia="Batang" w:cs="Calibri" w:asciiTheme="minorAscii" w:hAnsiTheme="minorAscii" w:cstheme="minorAscii"/>
          <w:sz w:val="23"/>
          <w:szCs w:val="23"/>
        </w:rPr>
        <w:t>4.106.4.2.2.1.3 Accessible EV spaces.</w:t>
      </w:r>
    </w:p>
    <w:p w:rsidRPr="00401AA9" w:rsidR="00203CEA" w:rsidP="1478D004" w:rsidRDefault="00663363" w14:paraId="7950B01C" w14:textId="0E0406CA">
      <w:pPr>
        <w:ind w:left="720" w:firstLine="720"/>
        <w:rPr>
          <w:rFonts w:ascii="Calibri" w:hAnsi="Calibri" w:eastAsia="Batang" w:cs="Calibri" w:asciiTheme="minorAscii" w:hAnsiTheme="minorAscii" w:cstheme="minorAscii"/>
          <w:sz w:val="23"/>
          <w:szCs w:val="23"/>
        </w:rPr>
      </w:pPr>
      <w:r w:rsidRPr="1478D004" w:rsidR="1478D004">
        <w:rPr>
          <w:rFonts w:ascii="Calibri" w:hAnsi="Calibri" w:eastAsia="Batang" w:cs="Calibri" w:asciiTheme="minorAscii" w:hAnsiTheme="minorAscii" w:cstheme="minorAscii"/>
          <w:sz w:val="23"/>
          <w:szCs w:val="23"/>
        </w:rPr>
        <w:t>4.106.4.2.3 EV space requirements.</w:t>
      </w:r>
    </w:p>
    <w:p w:rsidR="006071F3" w:rsidP="1478D004" w:rsidRDefault="006071F3" w14:paraId="6EB0593E" w14:textId="2689A110">
      <w:pPr>
        <w:pStyle w:val="Normal"/>
        <w:ind w:left="720" w:firstLine="720"/>
        <w:rPr>
          <w:rFonts w:ascii="Calibri" w:hAnsi="Calibri" w:eastAsia="Batang" w:cs="Calibri" w:asciiTheme="minorAscii" w:hAnsiTheme="minorAscii" w:cstheme="minorAscii"/>
          <w:sz w:val="23"/>
          <w:szCs w:val="23"/>
        </w:rPr>
      </w:pPr>
      <w:r w:rsidRPr="1478D004" w:rsidR="1478D004">
        <w:rPr>
          <w:rFonts w:ascii="Calibri" w:hAnsi="Calibri" w:eastAsia="Batang" w:cs="Calibri" w:asciiTheme="minorAscii" w:hAnsiTheme="minorAscii" w:cstheme="minorAscii"/>
          <w:sz w:val="23"/>
          <w:szCs w:val="23"/>
        </w:rPr>
        <w:t>4.106.4.2.4 Identification.</w:t>
      </w:r>
    </w:p>
    <w:p w:rsidRPr="00401AA9" w:rsidR="00B71A16" w:rsidP="1478D004" w:rsidRDefault="00B71A16" w14:paraId="1575FD12" w14:textId="29B743C4">
      <w:pPr>
        <w:ind w:left="720" w:firstLine="720"/>
        <w:rPr>
          <w:rFonts w:ascii="Calibri" w:hAnsi="Calibri" w:eastAsia="Batang" w:cs="Calibri" w:asciiTheme="minorAscii" w:hAnsiTheme="minorAscii" w:cstheme="minorAscii"/>
          <w:sz w:val="23"/>
          <w:szCs w:val="23"/>
        </w:rPr>
      </w:pPr>
      <w:r w:rsidRPr="1478D004" w:rsidR="1478D004">
        <w:rPr>
          <w:rFonts w:ascii="Calibri" w:hAnsi="Calibri" w:eastAsia="Batang" w:cs="Calibri" w:asciiTheme="minorAscii" w:hAnsiTheme="minorAscii" w:cstheme="minorAscii"/>
          <w:sz w:val="23"/>
          <w:szCs w:val="23"/>
        </w:rPr>
        <w:t>4.106.4.2.5 Electric Vehicle Ready Space Signage.</w:t>
      </w:r>
    </w:p>
    <w:p w:rsidRPr="00401AA9" w:rsidR="00663363" w:rsidP="00203CEA" w:rsidRDefault="00663363" w14:paraId="245F8DDE" w14:textId="77777777">
      <w:pPr>
        <w:ind w:left="720" w:firstLine="720"/>
        <w:rPr>
          <w:rFonts w:eastAsia="Batang" w:asciiTheme="minorHAnsi" w:hAnsiTheme="minorHAnsi" w:cstheme="minorHAnsi"/>
          <w:sz w:val="23"/>
          <w:szCs w:val="23"/>
        </w:rPr>
      </w:pPr>
    </w:p>
    <w:p w:rsidRPr="00401AA9" w:rsidR="00D03975" w:rsidP="1478D004" w:rsidRDefault="00D03975" w14:paraId="587E9CC4" w14:textId="43408D4A">
      <w:pPr>
        <w:ind w:left="720" w:firstLine="0"/>
        <w:rPr>
          <w:rFonts w:ascii="Calibri" w:hAnsi="Calibri" w:eastAsia="Batang" w:cs="Calibri" w:asciiTheme="minorAscii" w:hAnsiTheme="minorAscii" w:cstheme="minorAscii"/>
          <w:sz w:val="23"/>
          <w:szCs w:val="23"/>
        </w:rPr>
      </w:pPr>
      <w:del w:author="Singla, Rupam" w:date="2022-09-08T13:11:00Z" w:id="31">
        <w:r w:rsidRPr="00401AA9" w:rsidDel="00B71A16">
          <w:rPr>
            <w:rFonts w:eastAsia="Batang" w:asciiTheme="minorHAnsi" w:hAnsiTheme="minorHAnsi" w:cstheme="minorHAnsi"/>
            <w:sz w:val="23"/>
            <w:szCs w:val="23"/>
          </w:rPr>
          <w:tab/>
        </w:r>
      </w:del>
      <w:r w:rsidRPr="1478D004" w:rsidR="006071F3">
        <w:rPr>
          <w:rFonts w:ascii="Calibri" w:hAnsi="Calibri" w:eastAsia="Batang" w:cs="Calibri" w:asciiTheme="minorAscii" w:hAnsiTheme="minorAscii" w:cstheme="minorAscii"/>
          <w:sz w:val="23"/>
          <w:szCs w:val="23"/>
        </w:rPr>
        <w:t xml:space="preserve">4.106.4.3 </w:t>
      </w:r>
      <w:r w:rsidRPr="1478D004" w:rsidR="00B71A16">
        <w:rPr>
          <w:rFonts w:ascii="Calibri" w:hAnsi="Calibri" w:eastAsia="Batang" w:cs="Calibri" w:asciiTheme="minorAscii" w:hAnsiTheme="minorAscii" w:cstheme="minorAscii"/>
          <w:sz w:val="23"/>
          <w:szCs w:val="23"/>
        </w:rPr>
        <w:t>Electric vehicle charging for additions and alterations of parking facilities serving existing multifamily buildings</w:t>
      </w:r>
      <w:r w:rsidRPr="1478D004" w:rsidR="006071F3">
        <w:rPr>
          <w:rFonts w:ascii="Calibri" w:hAnsi="Calibri" w:eastAsia="Batang" w:cs="Calibri" w:asciiTheme="minorAscii" w:hAnsiTheme="minorAscii" w:cstheme="minorAscii"/>
          <w:sz w:val="23"/>
          <w:szCs w:val="23"/>
        </w:rPr>
        <w:t>.</w:t>
      </w:r>
    </w:p>
    <w:p w:rsidRPr="00401AA9" w:rsidR="004906AD" w:rsidDel="00B71A16" w:rsidP="6D809B6E" w:rsidRDefault="004906AD" w14:textId="5FE6C834" w14:paraId="1869ADC7">
      <w:pPr>
        <w:pStyle w:val="Normal"/>
        <w:rPr>
          <w:rFonts w:ascii="Calibri" w:hAnsi="Calibri" w:eastAsia="Batang" w:cs="Calibri" w:asciiTheme="minorAscii" w:hAnsiTheme="minorAscii" w:cstheme="minorAscii"/>
          <w:sz w:val="23"/>
          <w:szCs w:val="23"/>
        </w:rPr>
      </w:pPr>
      <w:del w:author="Singla, Rupam" w:date="2022-09-08T13:11:00Z" w:id="35">
        <w:r w:rsidRPr="00401AA9" w:rsidDel="00B71A16">
          <w:rPr>
            <w:rFonts w:eastAsia="Batang" w:asciiTheme="minorHAnsi" w:hAnsiTheme="minorHAnsi" w:cstheme="minorHAnsi"/>
            <w:sz w:val="23"/>
            <w:szCs w:val="23"/>
          </w:rPr>
          <w:tab/>
        </w:r>
        <w:r w:rsidRPr="00401AA9" w:rsidDel="00B71A16">
          <w:rPr>
            <w:rFonts w:eastAsia="Batang" w:asciiTheme="minorHAnsi" w:hAnsiTheme="minorHAnsi" w:cstheme="minorHAnsi"/>
            <w:sz w:val="23"/>
            <w:szCs w:val="23"/>
          </w:rPr>
          <w:tab/>
        </w:r>
        <w:r w:rsidRPr="00401AA9" w:rsidDel="00B71A16">
          <w:rPr>
            <w:rFonts w:eastAsia="Batang" w:asciiTheme="minorHAnsi" w:hAnsiTheme="minorHAnsi" w:cstheme="minorHAnsi"/>
            <w:sz w:val="23"/>
            <w:szCs w:val="23"/>
          </w:rPr>
          <w:tab/>
        </w:r>
        <w:r w:rsidRPr="00401AA9" w:rsidDel="00B71A16">
          <w:rPr>
            <w:rFonts w:eastAsia="Batang" w:asciiTheme="minorHAnsi" w:hAnsiTheme="minorHAnsi" w:cstheme="minorHAnsi"/>
            <w:sz w:val="23"/>
            <w:szCs w:val="23"/>
          </w:rPr>
          <w:tab/>
        </w:r>
      </w:del>
    </w:p>
    <w:p w:rsidRPr="00401AA9" w:rsidR="008D2731" w:rsidP="009B6301" w:rsidRDefault="008D2731" w14:paraId="7154AD88" w14:textId="18127D9D">
      <w:pPr>
        <w:rPr>
          <w:rFonts w:eastAsia="Batang" w:asciiTheme="minorHAnsi" w:hAnsiTheme="minorHAnsi" w:cstheme="minorHAnsi"/>
          <w:sz w:val="23"/>
          <w:szCs w:val="23"/>
        </w:rPr>
      </w:pPr>
      <w:r w:rsidRPr="1478D004" w:rsidR="1478D004">
        <w:rPr>
          <w:rFonts w:ascii="Calibri" w:hAnsi="Calibri" w:eastAsia="Batang" w:cs="Calibri" w:asciiTheme="minorAscii" w:hAnsiTheme="minorAscii" w:cstheme="minorAscii"/>
          <w:b w:val="1"/>
          <w:bCs w:val="1"/>
          <w:sz w:val="23"/>
          <w:szCs w:val="23"/>
        </w:rPr>
        <w:t>NONRESIDENTIAL MANDATORY MEASURES</w:t>
      </w:r>
    </w:p>
    <w:p w:rsidR="1478D004" w:rsidP="1478D004" w:rsidRDefault="1478D004" w14:paraId="38551A66" w14:textId="732D7845">
      <w:pPr>
        <w:rPr>
          <w:rFonts w:ascii="Calibri" w:hAnsi="Calibri" w:eastAsia="Batang" w:cs="Calibri" w:asciiTheme="minorAscii" w:hAnsiTheme="minorAscii" w:cstheme="minorAscii"/>
          <w:sz w:val="23"/>
          <w:szCs w:val="23"/>
        </w:rPr>
      </w:pPr>
    </w:p>
    <w:p w:rsidRPr="00401AA9" w:rsidR="00D03975" w:rsidP="009B6301" w:rsidRDefault="00A82AFD" w14:paraId="4A4093BD" w14:textId="3CBFACF7">
      <w:pPr>
        <w:rPr>
          <w:rFonts w:eastAsia="Batang" w:asciiTheme="minorHAnsi" w:hAnsiTheme="minorHAnsi" w:cstheme="minorHAnsi"/>
          <w:sz w:val="23"/>
          <w:szCs w:val="23"/>
        </w:rPr>
      </w:pPr>
      <w:r w:rsidRPr="00401AA9">
        <w:rPr>
          <w:rFonts w:eastAsia="Batang" w:asciiTheme="minorHAnsi" w:hAnsiTheme="minorHAnsi" w:cstheme="minorHAnsi"/>
          <w:sz w:val="23"/>
          <w:szCs w:val="23"/>
        </w:rPr>
        <w:t>5.106.5.3 Electric vehicle (EV) charging.</w:t>
      </w:r>
    </w:p>
    <w:p w:rsidRPr="00401AA9" w:rsidR="00A82AFD" w:rsidP="1478D004" w:rsidRDefault="00386787" w14:paraId="205B6543" w14:textId="7B4FE88B">
      <w:pPr>
        <w:rPr>
          <w:rFonts w:ascii="Calibri" w:hAnsi="Calibri" w:eastAsia="Batang" w:cs="Calibri" w:asciiTheme="minorAscii" w:hAnsiTheme="minorAscii" w:cstheme="minorAscii"/>
          <w:sz w:val="23"/>
          <w:szCs w:val="23"/>
        </w:rPr>
      </w:pPr>
      <w:r w:rsidRPr="00401AA9">
        <w:rPr>
          <w:rFonts w:eastAsia="Batang" w:asciiTheme="minorHAnsi" w:hAnsiTheme="minorHAnsi" w:cstheme="minorHAnsi"/>
          <w:sz w:val="23"/>
          <w:szCs w:val="23"/>
        </w:rPr>
        <w:tab/>
      </w:r>
      <w:r w:rsidRPr="1478D004">
        <w:rPr>
          <w:rFonts w:ascii="Calibri" w:hAnsi="Calibri" w:eastAsia="Batang" w:cs="Calibri" w:asciiTheme="minorAscii" w:hAnsiTheme="minorAscii" w:cstheme="minorAscii"/>
          <w:sz w:val="23"/>
          <w:szCs w:val="23"/>
        </w:rPr>
        <w:t xml:space="preserve">5.106.5.3.1 </w:t>
      </w:r>
      <w:r w:rsidRPr="1478D004" w:rsidR="006D24FC">
        <w:rPr>
          <w:rFonts w:ascii="Calibri" w:hAnsi="Calibri" w:eastAsia="Batang" w:cs="Calibri" w:asciiTheme="minorAscii" w:hAnsiTheme="minorAscii" w:cstheme="minorAscii"/>
          <w:sz w:val="23"/>
          <w:szCs w:val="23"/>
        </w:rPr>
        <w:t>EV capable spaces</w:t>
      </w:r>
      <w:r w:rsidRPr="1478D004">
        <w:rPr>
          <w:rFonts w:ascii="Calibri" w:hAnsi="Calibri" w:eastAsia="Batang" w:cs="Calibri" w:asciiTheme="minorAscii" w:hAnsiTheme="minorAscii" w:cstheme="minorAscii"/>
          <w:sz w:val="23"/>
          <w:szCs w:val="23"/>
        </w:rPr>
        <w:t>.</w:t>
      </w:r>
    </w:p>
    <w:p w:rsidRPr="00401AA9" w:rsidR="00386787" w:rsidP="1478D004" w:rsidRDefault="00386787" w14:paraId="19AA20DE" w14:textId="7F6014A4">
      <w:pPr>
        <w:rPr>
          <w:rFonts w:ascii="Calibri" w:hAnsi="Calibri" w:eastAsia="Batang" w:cs="Calibri" w:asciiTheme="minorAscii" w:hAnsiTheme="minorAscii" w:cstheme="minorAscii"/>
          <w:sz w:val="23"/>
          <w:szCs w:val="23"/>
        </w:rPr>
      </w:pPr>
      <w:r w:rsidRPr="00401AA9">
        <w:rPr>
          <w:rFonts w:eastAsia="Batang" w:asciiTheme="minorHAnsi" w:hAnsiTheme="minorHAnsi" w:cstheme="minorHAnsi"/>
          <w:sz w:val="23"/>
          <w:szCs w:val="23"/>
        </w:rPr>
        <w:tab/>
      </w:r>
      <w:r w:rsidRPr="1478D004">
        <w:rPr>
          <w:rFonts w:ascii="Calibri" w:hAnsi="Calibri" w:eastAsia="Batang" w:cs="Calibri" w:asciiTheme="minorAscii" w:hAnsiTheme="minorAscii" w:cstheme="minorAscii"/>
          <w:sz w:val="23"/>
          <w:szCs w:val="23"/>
        </w:rPr>
        <w:t xml:space="preserve">5.106.5.3.2 </w:t>
      </w:r>
      <w:r w:rsidRPr="1478D004" w:rsidR="006D24FC">
        <w:rPr>
          <w:rFonts w:ascii="Calibri" w:hAnsi="Calibri" w:eastAsia="Batang" w:cs="Calibri" w:asciiTheme="minorAscii" w:hAnsiTheme="minorAscii" w:cstheme="minorAscii"/>
          <w:sz w:val="23"/>
          <w:szCs w:val="23"/>
        </w:rPr>
        <w:t>Electric vehicle charging stations (EVCS)</w:t>
      </w:r>
      <w:r w:rsidRPr="1478D004">
        <w:rPr>
          <w:rFonts w:ascii="Calibri" w:hAnsi="Calibri" w:eastAsia="Batang" w:cs="Calibri" w:asciiTheme="minorAscii" w:hAnsiTheme="minorAscii" w:cstheme="minorAscii"/>
          <w:sz w:val="23"/>
          <w:szCs w:val="23"/>
        </w:rPr>
        <w:t>.</w:t>
      </w:r>
    </w:p>
    <w:p w:rsidRPr="00401AA9" w:rsidR="00386787" w:rsidP="1478D004" w:rsidRDefault="00386787" w14:paraId="60A8790E" w14:textId="12BDECDC">
      <w:pPr>
        <w:rPr>
          <w:rFonts w:ascii="Calibri" w:hAnsi="Calibri" w:eastAsia="Batang" w:cs="Calibri" w:asciiTheme="minorAscii" w:hAnsiTheme="minorAscii" w:cstheme="minorAscii"/>
          <w:sz w:val="23"/>
          <w:szCs w:val="23"/>
        </w:rPr>
      </w:pPr>
      <w:r w:rsidRPr="00401AA9">
        <w:rPr>
          <w:rFonts w:eastAsia="Batang" w:asciiTheme="minorHAnsi" w:hAnsiTheme="minorHAnsi" w:cstheme="minorHAnsi"/>
          <w:sz w:val="23"/>
          <w:szCs w:val="23"/>
        </w:rPr>
        <w:tab/>
      </w:r>
      <w:r w:rsidRPr="1478D004">
        <w:rPr>
          <w:rFonts w:ascii="Calibri" w:hAnsi="Calibri" w:eastAsia="Batang" w:cs="Calibri" w:asciiTheme="minorAscii" w:hAnsiTheme="minorAscii" w:cstheme="minorAscii"/>
          <w:sz w:val="23"/>
          <w:szCs w:val="23"/>
        </w:rPr>
        <w:t xml:space="preserve">5.106.5.3.3 </w:t>
      </w:r>
      <w:r w:rsidRPr="1478D004" w:rsidR="006D24FC">
        <w:rPr>
          <w:rFonts w:ascii="Calibri" w:hAnsi="Calibri" w:eastAsia="Batang" w:cs="Calibri" w:asciiTheme="minorAscii" w:hAnsiTheme="minorAscii" w:cstheme="minorAscii"/>
          <w:sz w:val="23"/>
          <w:szCs w:val="23"/>
        </w:rPr>
        <w:t>Use of automatic load management systems (ALMS)</w:t>
      </w:r>
      <w:r w:rsidRPr="1478D004">
        <w:rPr>
          <w:rFonts w:ascii="Calibri" w:hAnsi="Calibri" w:eastAsia="Batang" w:cs="Calibri" w:asciiTheme="minorAscii" w:hAnsiTheme="minorAscii" w:cstheme="minorAscii"/>
          <w:sz w:val="23"/>
          <w:szCs w:val="23"/>
        </w:rPr>
        <w:t>.</w:t>
      </w:r>
    </w:p>
    <w:p w:rsidRPr="00401AA9" w:rsidR="0046086F" w:rsidP="1478D004" w:rsidRDefault="0046086F" w14:paraId="2142495D" w14:textId="54E0A5A6">
      <w:pPr>
        <w:rPr>
          <w:rFonts w:ascii="Calibri" w:hAnsi="Calibri" w:eastAsia="Batang" w:cs="Calibri" w:asciiTheme="minorAscii" w:hAnsiTheme="minorAscii" w:cstheme="minorAscii"/>
          <w:sz w:val="23"/>
          <w:szCs w:val="23"/>
        </w:rPr>
      </w:pPr>
      <w:r w:rsidRPr="00401AA9">
        <w:rPr>
          <w:rFonts w:eastAsia="Batang" w:asciiTheme="minorHAnsi" w:hAnsiTheme="minorHAnsi" w:cstheme="minorHAnsi"/>
          <w:sz w:val="23"/>
          <w:szCs w:val="23"/>
        </w:rPr>
        <w:tab/>
      </w:r>
      <w:r w:rsidRPr="1478D004">
        <w:rPr>
          <w:rFonts w:ascii="Calibri" w:hAnsi="Calibri" w:eastAsia="Batang" w:cs="Calibri" w:asciiTheme="minorAscii" w:hAnsiTheme="minorAscii" w:cstheme="minorAscii"/>
          <w:sz w:val="23"/>
          <w:szCs w:val="23"/>
        </w:rPr>
        <w:t xml:space="preserve">5.106.5.3.4 </w:t>
      </w:r>
      <w:r w:rsidRPr="1478D004" w:rsidR="006D24FC">
        <w:rPr>
          <w:rFonts w:ascii="Calibri" w:hAnsi="Calibri" w:eastAsia="Batang" w:cs="Calibri" w:asciiTheme="minorAscii" w:hAnsiTheme="minorAscii" w:cstheme="minorAscii"/>
          <w:sz w:val="23"/>
          <w:szCs w:val="23"/>
        </w:rPr>
        <w:t>Accessible EVCS</w:t>
      </w:r>
      <w:r w:rsidRPr="1478D004">
        <w:rPr>
          <w:rFonts w:ascii="Calibri" w:hAnsi="Calibri" w:eastAsia="Batang" w:cs="Calibri" w:asciiTheme="minorAscii" w:hAnsiTheme="minorAscii" w:cstheme="minorAscii"/>
          <w:sz w:val="23"/>
          <w:szCs w:val="23"/>
        </w:rPr>
        <w:t>.</w:t>
      </w:r>
    </w:p>
    <w:p w:rsidR="1478D004" w:rsidP="1478D004" w:rsidRDefault="1478D004" w14:paraId="0AC27294" w14:textId="39B741F7">
      <w:pPr>
        <w:rPr>
          <w:rFonts w:ascii="Calibri" w:hAnsi="Calibri" w:eastAsia="Batang" w:cs="Calibri" w:asciiTheme="minorAscii" w:hAnsiTheme="minorAscii" w:cstheme="minorAscii"/>
          <w:sz w:val="23"/>
          <w:szCs w:val="23"/>
        </w:rPr>
      </w:pPr>
    </w:p>
    <w:p w:rsidR="0046086F" w:rsidP="1478D004" w:rsidRDefault="006D24FC" w14:paraId="1D4AA0DA" w14:textId="5689AC70">
      <w:pPr>
        <w:rPr>
          <w:rFonts w:ascii="Calibri" w:hAnsi="Calibri" w:eastAsia="Batang" w:cs="Calibri" w:asciiTheme="minorAscii" w:hAnsiTheme="minorAscii" w:cstheme="minorAscii"/>
          <w:sz w:val="23"/>
          <w:szCs w:val="23"/>
        </w:rPr>
      </w:pPr>
      <w:r w:rsidRPr="1478D004" w:rsidR="1478D004">
        <w:rPr>
          <w:rFonts w:ascii="Calibri" w:hAnsi="Calibri" w:eastAsia="Batang" w:cs="Calibri" w:asciiTheme="minorAscii" w:hAnsiTheme="minorAscii" w:cstheme="minorAscii"/>
          <w:sz w:val="23"/>
          <w:szCs w:val="23"/>
        </w:rPr>
        <w:t>5.106.5.4 Electric vehicle (EV) charging: medium-duty and heavy-duty. [N]</w:t>
      </w:r>
      <w:r>
        <w:tab/>
      </w:r>
    </w:p>
    <w:p w:rsidRPr="00401AA9" w:rsidR="004A4A8F" w:rsidP="1478D004" w:rsidRDefault="004A4A8F" w14:paraId="25001C54" w14:textId="7ACD2889">
      <w:pPr>
        <w:ind w:left="720"/>
        <w:rPr>
          <w:rFonts w:ascii="Calibri" w:hAnsi="Calibri" w:eastAsia="Batang" w:cs="Calibri" w:asciiTheme="minorAscii" w:hAnsiTheme="minorAscii" w:cstheme="minorAscii"/>
          <w:sz w:val="23"/>
          <w:szCs w:val="23"/>
        </w:rPr>
      </w:pPr>
      <w:r w:rsidRPr="1478D004" w:rsidR="1478D004">
        <w:rPr>
          <w:rFonts w:ascii="Calibri" w:hAnsi="Calibri" w:eastAsia="Batang" w:cs="Calibri" w:asciiTheme="minorAscii" w:hAnsiTheme="minorAscii" w:cstheme="minorAscii"/>
          <w:sz w:val="23"/>
          <w:szCs w:val="23"/>
        </w:rPr>
        <w:t>5.106.5.4.1 Electric vehicle charging readiness requirements for warehouses, grocery stores and retail stores with planned off-street loading spaces.</w:t>
      </w:r>
    </w:p>
    <w:p w:rsidR="008D2731" w:rsidP="009B6301" w:rsidRDefault="008D2731" w14:paraId="1E5F2528" w14:textId="77777777">
      <w:pPr>
        <w:rPr>
          <w:rFonts w:eastAsia="Batang"/>
        </w:rPr>
      </w:pPr>
    </w:p>
    <w:p w:rsidRPr="006C6E19" w:rsidR="00BC2FAF" w:rsidP="006C6E19" w:rsidRDefault="0EC640DE" w14:paraId="3C5C0B79" w14:textId="75FFFA29">
      <w:pPr>
        <w:pStyle w:val="Heading2"/>
        <w:rPr>
          <w:rFonts w:eastAsia="Batang"/>
        </w:rPr>
      </w:pPr>
      <w:r>
        <w:t>Section Headings as Recommended</w:t>
      </w:r>
    </w:p>
    <w:p w:rsidR="00DC0F1A" w:rsidP="00DC0F1A" w:rsidRDefault="00DC0F1A" w14:paraId="290B39C2" w14:textId="2EB38B4A">
      <w:pPr>
        <w:rPr>
          <w:rFonts w:eastAsia="Batang"/>
        </w:rPr>
      </w:pPr>
    </w:p>
    <w:p w:rsidRPr="00401AA9" w:rsidR="00BC2FAF" w:rsidP="00BC2FAF" w:rsidRDefault="00BC2FAF" w14:paraId="555D7CC0" w14:textId="42646BB4">
      <w:pPr>
        <w:rPr>
          <w:rFonts w:eastAsia="Batang" w:asciiTheme="minorHAnsi" w:hAnsiTheme="minorHAnsi" w:cstheme="minorHAnsi"/>
          <w:b/>
          <w:bCs/>
          <w:sz w:val="23"/>
          <w:szCs w:val="23"/>
        </w:rPr>
      </w:pPr>
      <w:r w:rsidRPr="00401AA9">
        <w:rPr>
          <w:rFonts w:eastAsia="Batang" w:asciiTheme="minorHAnsi" w:hAnsiTheme="minorHAnsi" w:cstheme="minorHAnsi"/>
          <w:b/>
          <w:bCs/>
          <w:sz w:val="23"/>
          <w:szCs w:val="23"/>
        </w:rPr>
        <w:t>RESIDENTIAL MANDATORY MEASURES</w:t>
      </w:r>
    </w:p>
    <w:p w:rsidRPr="00401AA9" w:rsidR="00BC2FAF" w:rsidP="00BC2FAF" w:rsidRDefault="00BC2FAF" w14:paraId="7E87B434" w14:textId="4762E22D">
      <w:pPr>
        <w:rPr>
          <w:rFonts w:eastAsia="Batang" w:asciiTheme="minorHAnsi" w:hAnsiTheme="minorHAnsi" w:cstheme="minorHAnsi"/>
          <w:sz w:val="23"/>
          <w:szCs w:val="23"/>
        </w:rPr>
      </w:pPr>
      <w:r w:rsidRPr="00401AA9">
        <w:rPr>
          <w:rFonts w:eastAsia="Batang" w:asciiTheme="minorHAnsi" w:hAnsiTheme="minorHAnsi" w:cstheme="minorHAnsi"/>
          <w:sz w:val="23"/>
          <w:szCs w:val="23"/>
        </w:rPr>
        <w:t>4.106.4 Electric vehicle (EV)</w:t>
      </w:r>
      <w:r w:rsidRPr="00401AA9" w:rsidR="000B4490">
        <w:rPr>
          <w:rFonts w:eastAsia="Batang" w:asciiTheme="minorHAnsi" w:hAnsiTheme="minorHAnsi" w:cstheme="minorHAnsi"/>
          <w:sz w:val="23"/>
          <w:szCs w:val="23"/>
        </w:rPr>
        <w:t xml:space="preserve"> charging</w:t>
      </w:r>
    </w:p>
    <w:p w:rsidRPr="00401AA9" w:rsidR="00BC2FAF" w:rsidP="00BC2FAF" w:rsidRDefault="00BC2FAF" w14:paraId="371922A8" w14:textId="77777777">
      <w:pPr>
        <w:ind w:left="720"/>
        <w:rPr>
          <w:rFonts w:eastAsia="Batang" w:asciiTheme="minorHAnsi" w:hAnsiTheme="minorHAnsi" w:cstheme="minorHAnsi"/>
          <w:sz w:val="23"/>
          <w:szCs w:val="23"/>
        </w:rPr>
      </w:pPr>
      <w:r w:rsidRPr="00401AA9">
        <w:rPr>
          <w:rFonts w:eastAsia="Batang" w:asciiTheme="minorHAnsi" w:hAnsiTheme="minorHAnsi" w:cstheme="minorHAnsi"/>
          <w:sz w:val="23"/>
          <w:szCs w:val="23"/>
        </w:rPr>
        <w:t xml:space="preserve">4.106.4.1 One- and two-family dwellings and </w:t>
      </w:r>
      <w:proofErr w:type="gramStart"/>
      <w:r w:rsidRPr="00401AA9">
        <w:rPr>
          <w:rFonts w:eastAsia="Batang" w:asciiTheme="minorHAnsi" w:hAnsiTheme="minorHAnsi" w:cstheme="minorHAnsi"/>
          <w:sz w:val="23"/>
          <w:szCs w:val="23"/>
        </w:rPr>
        <w:t>town-houses</w:t>
      </w:r>
      <w:proofErr w:type="gramEnd"/>
      <w:r w:rsidRPr="00401AA9">
        <w:rPr>
          <w:rFonts w:eastAsia="Batang" w:asciiTheme="minorHAnsi" w:hAnsiTheme="minorHAnsi" w:cstheme="minorHAnsi"/>
          <w:sz w:val="23"/>
          <w:szCs w:val="23"/>
        </w:rPr>
        <w:t xml:space="preserve"> with attached private garages</w:t>
      </w:r>
    </w:p>
    <w:p w:rsidRPr="00401AA9" w:rsidR="00BC2FAF" w:rsidP="00BC2FAF" w:rsidRDefault="00BC2FAF" w14:paraId="5A5352EF"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4.106.4.1.1 New Construction</w:t>
      </w:r>
    </w:p>
    <w:p w:rsidRPr="00401AA9" w:rsidR="00BC2FAF" w:rsidP="00BC2FAF" w:rsidRDefault="00BC2FAF" w14:paraId="49A174BD"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4.106.4.1.2. Existing Building</w:t>
      </w:r>
    </w:p>
    <w:p w:rsidRPr="00401AA9" w:rsidR="00BC2FAF" w:rsidP="00BC2FAF" w:rsidRDefault="00BC2FAF" w14:paraId="4FA893EC" w14:textId="77777777">
      <w:pPr>
        <w:rPr>
          <w:rFonts w:eastAsia="Batang" w:asciiTheme="minorHAnsi" w:hAnsiTheme="minorHAnsi" w:cstheme="minorHAnsi"/>
          <w:sz w:val="23"/>
          <w:szCs w:val="23"/>
        </w:rPr>
      </w:pPr>
    </w:p>
    <w:p w:rsidRPr="00401AA9" w:rsidR="00BC2FAF" w:rsidP="00CE72F6" w:rsidRDefault="00BC2FAF" w14:paraId="52084F4D" w14:textId="2776530E">
      <w:pPr>
        <w:ind w:left="720"/>
        <w:rPr>
          <w:rFonts w:eastAsia="Batang" w:asciiTheme="minorHAnsi" w:hAnsiTheme="minorHAnsi" w:cstheme="minorHAnsi"/>
          <w:sz w:val="23"/>
          <w:szCs w:val="23"/>
        </w:rPr>
      </w:pPr>
      <w:r w:rsidRPr="00401AA9">
        <w:rPr>
          <w:rFonts w:eastAsia="Batang" w:asciiTheme="minorHAnsi" w:hAnsiTheme="minorHAnsi" w:cstheme="minorHAnsi"/>
          <w:sz w:val="23"/>
          <w:szCs w:val="23"/>
        </w:rPr>
        <w:t>4.106.4.2 Multifamily dwellings</w:t>
      </w:r>
      <w:r w:rsidR="004F2FFF">
        <w:rPr>
          <w:rFonts w:eastAsia="Batang" w:asciiTheme="minorHAnsi" w:hAnsiTheme="minorHAnsi" w:cstheme="minorHAnsi"/>
          <w:sz w:val="23"/>
          <w:szCs w:val="23"/>
        </w:rPr>
        <w:t xml:space="preserve"> with</w:t>
      </w:r>
      <w:r w:rsidRPr="00401AA9">
        <w:rPr>
          <w:rFonts w:eastAsia="Batang" w:asciiTheme="minorHAnsi" w:hAnsiTheme="minorHAnsi" w:cstheme="minorHAnsi"/>
          <w:sz w:val="23"/>
          <w:szCs w:val="23"/>
        </w:rPr>
        <w:t xml:space="preserve"> residential parking facilities. </w:t>
      </w:r>
    </w:p>
    <w:p w:rsidRPr="00401AA9" w:rsidR="00BC2FAF" w:rsidP="00BC2FAF" w:rsidRDefault="00BC2FAF" w14:paraId="23D7123E"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4.106.4.2.1 New Construction</w:t>
      </w:r>
    </w:p>
    <w:p w:rsidRPr="00401AA9" w:rsidR="00BC2FAF" w:rsidP="00CE72F6" w:rsidRDefault="00BC2FAF" w14:paraId="0CE3A320" w14:textId="113FAC5D">
      <w:pPr>
        <w:ind w:left="720" w:firstLine="720"/>
        <w:rPr>
          <w:rFonts w:eastAsia="Batang" w:asciiTheme="minorHAnsi" w:hAnsiTheme="minorHAnsi" w:cstheme="minorHAnsi"/>
          <w:sz w:val="23"/>
          <w:szCs w:val="23"/>
        </w:rPr>
      </w:pPr>
      <w:r w:rsidRPr="00401AA9">
        <w:rPr>
          <w:rFonts w:eastAsia="Batang" w:asciiTheme="minorHAnsi" w:hAnsiTheme="minorHAnsi" w:cstheme="minorHAnsi"/>
          <w:sz w:val="23"/>
          <w:szCs w:val="23"/>
        </w:rPr>
        <w:t>4.106.4.2.2 Existing Buildings</w:t>
      </w:r>
    </w:p>
    <w:p w:rsidRPr="00401AA9" w:rsidR="00BC2FAF" w:rsidP="00BC2FAF" w:rsidRDefault="00BC2FAF" w14:paraId="13F5CADC"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ab/>
      </w:r>
    </w:p>
    <w:p w:rsidR="005D712F" w:rsidP="00CE72F6" w:rsidRDefault="005D712F" w14:paraId="0ADA0C2B" w14:textId="74E5ACEC">
      <w:pPr>
        <w:ind w:firstLine="720"/>
        <w:rPr>
          <w:rFonts w:eastAsia="Batang" w:asciiTheme="minorHAnsi" w:hAnsiTheme="minorHAnsi" w:cstheme="minorHAnsi"/>
          <w:sz w:val="23"/>
          <w:szCs w:val="23"/>
        </w:rPr>
      </w:pPr>
      <w:r>
        <w:rPr>
          <w:rFonts w:eastAsia="Batang" w:asciiTheme="minorHAnsi" w:hAnsiTheme="minorHAnsi" w:cstheme="minorHAnsi"/>
          <w:sz w:val="23"/>
          <w:szCs w:val="23"/>
        </w:rPr>
        <w:t>4.106.4.3 Electric vehicle charging Stations</w:t>
      </w:r>
    </w:p>
    <w:p w:rsidR="00493436" w:rsidP="00CE72F6" w:rsidRDefault="00493436" w14:paraId="2A27DB23" w14:textId="36305627">
      <w:pPr>
        <w:ind w:firstLine="720"/>
        <w:rPr>
          <w:rFonts w:eastAsia="Batang" w:asciiTheme="minorHAnsi" w:hAnsiTheme="minorHAnsi" w:cstheme="minorHAnsi"/>
          <w:sz w:val="23"/>
          <w:szCs w:val="23"/>
        </w:rPr>
      </w:pPr>
      <w:r>
        <w:rPr>
          <w:rFonts w:eastAsia="Batang" w:asciiTheme="minorHAnsi" w:hAnsiTheme="minorHAnsi" w:cstheme="minorHAnsi"/>
          <w:sz w:val="23"/>
          <w:szCs w:val="23"/>
        </w:rPr>
        <w:tab/>
      </w:r>
      <w:r>
        <w:rPr>
          <w:rFonts w:eastAsia="Batang" w:asciiTheme="minorHAnsi" w:hAnsiTheme="minorHAnsi" w:cstheme="minorHAnsi"/>
          <w:sz w:val="23"/>
          <w:szCs w:val="23"/>
        </w:rPr>
        <w:t>4.106.4.3.1 Location</w:t>
      </w:r>
    </w:p>
    <w:p w:rsidR="00493436" w:rsidP="00CE72F6" w:rsidRDefault="00493436" w14:paraId="7765DBC6" w14:textId="692F8094">
      <w:pPr>
        <w:ind w:firstLine="720"/>
        <w:rPr>
          <w:rFonts w:eastAsia="Batang" w:asciiTheme="minorHAnsi" w:hAnsiTheme="minorHAnsi" w:cstheme="minorHAnsi"/>
          <w:sz w:val="23"/>
          <w:szCs w:val="23"/>
        </w:rPr>
      </w:pPr>
      <w:r>
        <w:rPr>
          <w:rFonts w:eastAsia="Batang" w:asciiTheme="minorHAnsi" w:hAnsiTheme="minorHAnsi" w:cstheme="minorHAnsi"/>
          <w:sz w:val="23"/>
          <w:szCs w:val="23"/>
        </w:rPr>
        <w:tab/>
      </w:r>
      <w:r>
        <w:rPr>
          <w:rFonts w:eastAsia="Batang" w:asciiTheme="minorHAnsi" w:hAnsiTheme="minorHAnsi" w:cstheme="minorHAnsi"/>
          <w:sz w:val="23"/>
          <w:szCs w:val="23"/>
        </w:rPr>
        <w:t>4.106.4.3.2 Dimensions</w:t>
      </w:r>
    </w:p>
    <w:p w:rsidR="005D712F" w:rsidP="00CE72F6" w:rsidRDefault="005D712F" w14:paraId="3D392641" w14:textId="77777777">
      <w:pPr>
        <w:ind w:firstLine="720"/>
        <w:rPr>
          <w:rFonts w:eastAsia="Batang" w:asciiTheme="minorHAnsi" w:hAnsiTheme="minorHAnsi" w:cstheme="minorHAnsi"/>
          <w:sz w:val="23"/>
          <w:szCs w:val="23"/>
        </w:rPr>
      </w:pPr>
    </w:p>
    <w:p w:rsidRPr="00401AA9" w:rsidR="00BC2FAF" w:rsidP="00CE72F6" w:rsidRDefault="00BC2FAF" w14:paraId="5774114B" w14:textId="14664B44">
      <w:pPr>
        <w:ind w:firstLine="720"/>
        <w:rPr>
          <w:rFonts w:eastAsia="Batang" w:asciiTheme="minorHAnsi" w:hAnsiTheme="minorHAnsi" w:cstheme="minorHAnsi"/>
          <w:sz w:val="23"/>
          <w:szCs w:val="23"/>
        </w:rPr>
      </w:pPr>
      <w:r w:rsidRPr="00401AA9">
        <w:rPr>
          <w:rFonts w:eastAsia="Batang" w:asciiTheme="minorHAnsi" w:hAnsiTheme="minorHAnsi" w:cstheme="minorHAnsi"/>
          <w:sz w:val="23"/>
          <w:szCs w:val="23"/>
        </w:rPr>
        <w:lastRenderedPageBreak/>
        <w:t>4.106.4.</w:t>
      </w:r>
      <w:r w:rsidR="005D712F">
        <w:rPr>
          <w:rFonts w:eastAsia="Batang" w:asciiTheme="minorHAnsi" w:hAnsiTheme="minorHAnsi" w:cstheme="minorHAnsi"/>
          <w:sz w:val="23"/>
          <w:szCs w:val="23"/>
        </w:rPr>
        <w:t>4</w:t>
      </w:r>
      <w:r w:rsidRPr="00401AA9">
        <w:rPr>
          <w:rFonts w:eastAsia="Batang" w:asciiTheme="minorHAnsi" w:hAnsiTheme="minorHAnsi" w:cstheme="minorHAnsi"/>
          <w:sz w:val="23"/>
          <w:szCs w:val="23"/>
        </w:rPr>
        <w:t xml:space="preserve"> Direct </w:t>
      </w:r>
      <w:r w:rsidR="005D712F">
        <w:rPr>
          <w:rFonts w:eastAsia="Batang" w:asciiTheme="minorHAnsi" w:hAnsiTheme="minorHAnsi" w:cstheme="minorHAnsi"/>
          <w:sz w:val="23"/>
          <w:szCs w:val="23"/>
        </w:rPr>
        <w:t>c</w:t>
      </w:r>
      <w:r w:rsidRPr="00401AA9">
        <w:rPr>
          <w:rFonts w:eastAsia="Batang" w:asciiTheme="minorHAnsi" w:hAnsiTheme="minorHAnsi" w:cstheme="minorHAnsi"/>
          <w:sz w:val="23"/>
          <w:szCs w:val="23"/>
        </w:rPr>
        <w:t xml:space="preserve">urrent </w:t>
      </w:r>
      <w:r w:rsidR="005D712F">
        <w:rPr>
          <w:rFonts w:eastAsia="Batang" w:asciiTheme="minorHAnsi" w:hAnsiTheme="minorHAnsi" w:cstheme="minorHAnsi"/>
          <w:sz w:val="23"/>
          <w:szCs w:val="23"/>
        </w:rPr>
        <w:t>f</w:t>
      </w:r>
      <w:r w:rsidRPr="00401AA9">
        <w:rPr>
          <w:rFonts w:eastAsia="Batang" w:asciiTheme="minorHAnsi" w:hAnsiTheme="minorHAnsi" w:cstheme="minorHAnsi"/>
          <w:sz w:val="23"/>
          <w:szCs w:val="23"/>
        </w:rPr>
        <w:t xml:space="preserve">ast </w:t>
      </w:r>
      <w:r w:rsidR="005D712F">
        <w:rPr>
          <w:rFonts w:eastAsia="Batang" w:asciiTheme="minorHAnsi" w:hAnsiTheme="minorHAnsi" w:cstheme="minorHAnsi"/>
          <w:sz w:val="23"/>
          <w:szCs w:val="23"/>
        </w:rPr>
        <w:t>c</w:t>
      </w:r>
      <w:r w:rsidRPr="00401AA9">
        <w:rPr>
          <w:rFonts w:eastAsia="Batang" w:asciiTheme="minorHAnsi" w:hAnsiTheme="minorHAnsi" w:cstheme="minorHAnsi"/>
          <w:sz w:val="23"/>
          <w:szCs w:val="23"/>
        </w:rPr>
        <w:t>harging stations</w:t>
      </w:r>
    </w:p>
    <w:p w:rsidRPr="00401AA9" w:rsidR="00BC2FAF" w:rsidP="00BC2FAF" w:rsidRDefault="00BC2FAF" w14:paraId="1AC84D01" w14:textId="77777777">
      <w:pPr>
        <w:rPr>
          <w:rFonts w:eastAsia="Batang" w:asciiTheme="minorHAnsi" w:hAnsiTheme="minorHAnsi" w:cstheme="minorHAnsi"/>
          <w:sz w:val="23"/>
          <w:szCs w:val="23"/>
        </w:rPr>
      </w:pPr>
    </w:p>
    <w:p w:rsidRPr="00401AA9" w:rsidR="00BC2FAF" w:rsidP="00BC2FAF" w:rsidRDefault="00BC2FAF" w14:paraId="7F24195E" w14:textId="62C2B83D">
      <w:pPr>
        <w:rPr>
          <w:rFonts w:eastAsia="Batang" w:asciiTheme="minorHAnsi" w:hAnsiTheme="minorHAnsi" w:cstheme="minorHAnsi"/>
          <w:b/>
          <w:bCs/>
          <w:sz w:val="23"/>
          <w:szCs w:val="23"/>
        </w:rPr>
      </w:pPr>
      <w:r w:rsidRPr="00401AA9">
        <w:rPr>
          <w:rFonts w:eastAsia="Batang" w:asciiTheme="minorHAnsi" w:hAnsiTheme="minorHAnsi" w:cstheme="minorHAnsi"/>
          <w:b/>
          <w:bCs/>
          <w:sz w:val="23"/>
          <w:szCs w:val="23"/>
        </w:rPr>
        <w:t>NONRESIDENTIAL MANDATORY MEASURES</w:t>
      </w:r>
    </w:p>
    <w:p w:rsidRPr="00401AA9" w:rsidR="00BC2FAF" w:rsidP="00BC2FAF" w:rsidRDefault="00BC2FAF" w14:paraId="347B7923" w14:textId="3496BF28">
      <w:pPr>
        <w:rPr>
          <w:rFonts w:eastAsia="Batang" w:asciiTheme="minorHAnsi" w:hAnsiTheme="minorHAnsi" w:cstheme="minorHAnsi"/>
          <w:sz w:val="23"/>
          <w:szCs w:val="23"/>
        </w:rPr>
      </w:pPr>
      <w:r w:rsidRPr="00401AA9">
        <w:rPr>
          <w:rFonts w:eastAsia="Batang" w:asciiTheme="minorHAnsi" w:hAnsiTheme="minorHAnsi" w:cstheme="minorHAnsi"/>
          <w:sz w:val="23"/>
          <w:szCs w:val="23"/>
        </w:rPr>
        <w:t xml:space="preserve">5.106.5.3 Electric vehicle (EV) charging </w:t>
      </w:r>
    </w:p>
    <w:p w:rsidRPr="00401AA9" w:rsidR="00BC2FAF" w:rsidP="00BC2FAF" w:rsidRDefault="00BC2FAF" w14:paraId="7FE30828"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5.106.5.3.1 Nonresidential Occupancy Class B Offices</w:t>
      </w:r>
    </w:p>
    <w:p w:rsidRPr="00401AA9" w:rsidR="00BC2FAF" w:rsidP="00BC2FAF" w:rsidRDefault="00BC2FAF" w14:paraId="43BCDB92"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5.106.5.3.1.1 New Construction</w:t>
      </w:r>
    </w:p>
    <w:p w:rsidRPr="00401AA9" w:rsidR="00BC2FAF" w:rsidP="00BC2FAF" w:rsidRDefault="00BC2FAF" w14:paraId="3F403F63"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5.106.5.3.1.2 Existing Buildings</w:t>
      </w:r>
    </w:p>
    <w:p w:rsidRPr="00401AA9" w:rsidR="00CE72F6" w:rsidP="00BC2FAF" w:rsidRDefault="00BC2FAF" w14:paraId="2645C11C"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p>
    <w:p w:rsidRPr="00401AA9" w:rsidR="00BC2FAF" w:rsidP="00CE72F6" w:rsidRDefault="00BC2FAF" w14:paraId="1ECCA085" w14:textId="58B4AC60">
      <w:pPr>
        <w:ind w:firstLine="720"/>
        <w:rPr>
          <w:rFonts w:eastAsia="Batang" w:asciiTheme="minorHAnsi" w:hAnsiTheme="minorHAnsi" w:cstheme="minorHAnsi"/>
          <w:sz w:val="23"/>
          <w:szCs w:val="23"/>
        </w:rPr>
      </w:pPr>
      <w:r w:rsidRPr="00401AA9">
        <w:rPr>
          <w:rFonts w:eastAsia="Batang" w:asciiTheme="minorHAnsi" w:hAnsiTheme="minorHAnsi" w:cstheme="minorHAnsi"/>
          <w:sz w:val="23"/>
          <w:szCs w:val="23"/>
        </w:rPr>
        <w:t>5.106.5.3.2 Hotel and Motel Occupancies – Shared Parking Facilities</w:t>
      </w:r>
    </w:p>
    <w:p w:rsidRPr="00401AA9" w:rsidR="00BC2FAF" w:rsidP="00BC2FAF" w:rsidRDefault="00BC2FAF" w14:paraId="2B36C2D8"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5.106.5.3.2.1 New Construction</w:t>
      </w:r>
    </w:p>
    <w:p w:rsidRPr="00401AA9" w:rsidR="00BC2FAF" w:rsidP="00BC2FAF" w:rsidRDefault="00BC2FAF" w14:paraId="6EDD989B"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5.106.5.3.2.1 Existing Buildings</w:t>
      </w:r>
    </w:p>
    <w:p w:rsidRPr="00401AA9" w:rsidR="00CE72F6" w:rsidP="00BC2FAF" w:rsidRDefault="00BC2FAF" w14:paraId="6D4FF66D"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p>
    <w:p w:rsidRPr="00401AA9" w:rsidR="00BC2FAF" w:rsidP="00CE72F6" w:rsidRDefault="00BC2FAF" w14:paraId="46345EBB" w14:textId="5210E5E2">
      <w:pPr>
        <w:ind w:firstLine="720"/>
        <w:rPr>
          <w:rFonts w:eastAsia="Batang" w:asciiTheme="minorHAnsi" w:hAnsiTheme="minorHAnsi" w:cstheme="minorHAnsi"/>
          <w:sz w:val="23"/>
          <w:szCs w:val="23"/>
        </w:rPr>
      </w:pPr>
      <w:r w:rsidRPr="00401AA9">
        <w:rPr>
          <w:rFonts w:eastAsia="Batang" w:asciiTheme="minorHAnsi" w:hAnsiTheme="minorHAnsi" w:cstheme="minorHAnsi"/>
          <w:sz w:val="23"/>
          <w:szCs w:val="23"/>
        </w:rPr>
        <w:t>5.106.5.3.3 All Other Nonresidential Occupancies – Shared Parking Facilities</w:t>
      </w:r>
    </w:p>
    <w:p w:rsidRPr="00401AA9" w:rsidR="00BC2FAF" w:rsidP="00BC2FAF" w:rsidRDefault="00BC2FAF" w14:paraId="6222FF7A"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5.106.5.3.3.1 New Construction</w:t>
      </w:r>
    </w:p>
    <w:p w:rsidRPr="00401AA9" w:rsidR="00BC2FAF" w:rsidP="00BC2FAF" w:rsidRDefault="00BC2FAF" w14:paraId="73AFD976"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ab/>
      </w:r>
      <w:r w:rsidRPr="00401AA9">
        <w:rPr>
          <w:rFonts w:eastAsia="Batang" w:asciiTheme="minorHAnsi" w:hAnsiTheme="minorHAnsi" w:cstheme="minorHAnsi"/>
          <w:sz w:val="23"/>
          <w:szCs w:val="23"/>
        </w:rPr>
        <w:t>5.106.5.3.3.2 Existing Buildings</w:t>
      </w:r>
    </w:p>
    <w:p w:rsidRPr="00401AA9" w:rsidR="00CE72F6" w:rsidP="00BC2FAF" w:rsidRDefault="00BC2FAF" w14:paraId="32DDD391"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ab/>
      </w:r>
    </w:p>
    <w:p w:rsidRPr="00401AA9" w:rsidR="00BC2FAF" w:rsidP="00CE72F6" w:rsidRDefault="00BC2FAF" w14:paraId="3C368485" w14:textId="201EE6E2">
      <w:pPr>
        <w:ind w:firstLine="720"/>
        <w:rPr>
          <w:rFonts w:eastAsia="Batang" w:asciiTheme="minorHAnsi" w:hAnsiTheme="minorHAnsi" w:cstheme="minorHAnsi"/>
          <w:sz w:val="23"/>
          <w:szCs w:val="23"/>
        </w:rPr>
      </w:pPr>
      <w:r w:rsidRPr="00401AA9">
        <w:rPr>
          <w:rFonts w:eastAsia="Batang" w:asciiTheme="minorHAnsi" w:hAnsiTheme="minorHAnsi" w:cstheme="minorHAnsi"/>
          <w:sz w:val="23"/>
          <w:szCs w:val="23"/>
        </w:rPr>
        <w:t xml:space="preserve">5.106.5.3.4 </w:t>
      </w:r>
      <w:r w:rsidRPr="00401AA9" w:rsidR="005D712F">
        <w:rPr>
          <w:rFonts w:eastAsia="Batang" w:asciiTheme="minorHAnsi" w:hAnsiTheme="minorHAnsi" w:cstheme="minorHAnsi"/>
          <w:sz w:val="23"/>
          <w:szCs w:val="23"/>
        </w:rPr>
        <w:t xml:space="preserve">Direct </w:t>
      </w:r>
      <w:r w:rsidR="004F2FFF">
        <w:rPr>
          <w:rFonts w:eastAsia="Batang" w:asciiTheme="minorHAnsi" w:hAnsiTheme="minorHAnsi" w:cstheme="minorHAnsi"/>
          <w:sz w:val="23"/>
          <w:szCs w:val="23"/>
        </w:rPr>
        <w:t>C</w:t>
      </w:r>
      <w:r w:rsidRPr="00401AA9" w:rsidR="005D712F">
        <w:rPr>
          <w:rFonts w:eastAsia="Batang" w:asciiTheme="minorHAnsi" w:hAnsiTheme="minorHAnsi" w:cstheme="minorHAnsi"/>
          <w:sz w:val="23"/>
          <w:szCs w:val="23"/>
        </w:rPr>
        <w:t xml:space="preserve">urrent </w:t>
      </w:r>
      <w:r w:rsidR="004F2FFF">
        <w:rPr>
          <w:rFonts w:eastAsia="Batang" w:asciiTheme="minorHAnsi" w:hAnsiTheme="minorHAnsi" w:cstheme="minorHAnsi"/>
          <w:sz w:val="23"/>
          <w:szCs w:val="23"/>
        </w:rPr>
        <w:t>F</w:t>
      </w:r>
      <w:r w:rsidRPr="00401AA9" w:rsidR="005D712F">
        <w:rPr>
          <w:rFonts w:eastAsia="Batang" w:asciiTheme="minorHAnsi" w:hAnsiTheme="minorHAnsi" w:cstheme="minorHAnsi"/>
          <w:sz w:val="23"/>
          <w:szCs w:val="23"/>
        </w:rPr>
        <w:t xml:space="preserve">ast </w:t>
      </w:r>
      <w:r w:rsidR="004F2FFF">
        <w:rPr>
          <w:rFonts w:eastAsia="Batang" w:asciiTheme="minorHAnsi" w:hAnsiTheme="minorHAnsi" w:cstheme="minorHAnsi"/>
          <w:sz w:val="23"/>
          <w:szCs w:val="23"/>
        </w:rPr>
        <w:t>C</w:t>
      </w:r>
      <w:r w:rsidRPr="00401AA9" w:rsidR="005D712F">
        <w:rPr>
          <w:rFonts w:eastAsia="Batang" w:asciiTheme="minorHAnsi" w:hAnsiTheme="minorHAnsi" w:cstheme="minorHAnsi"/>
          <w:sz w:val="23"/>
          <w:szCs w:val="23"/>
        </w:rPr>
        <w:t xml:space="preserve">harging </w:t>
      </w:r>
      <w:r w:rsidR="004F2FFF">
        <w:rPr>
          <w:rFonts w:eastAsia="Batang" w:asciiTheme="minorHAnsi" w:hAnsiTheme="minorHAnsi" w:cstheme="minorHAnsi"/>
          <w:sz w:val="23"/>
          <w:szCs w:val="23"/>
        </w:rPr>
        <w:t>S</w:t>
      </w:r>
      <w:r w:rsidRPr="00401AA9" w:rsidR="005D712F">
        <w:rPr>
          <w:rFonts w:eastAsia="Batang" w:asciiTheme="minorHAnsi" w:hAnsiTheme="minorHAnsi" w:cstheme="minorHAnsi"/>
          <w:sz w:val="23"/>
          <w:szCs w:val="23"/>
        </w:rPr>
        <w:t>tations</w:t>
      </w:r>
    </w:p>
    <w:p w:rsidRPr="00401AA9" w:rsidR="00BC2FAF" w:rsidP="00BC2FAF" w:rsidRDefault="00BC2FAF" w14:paraId="1286B783" w14:textId="77777777">
      <w:pPr>
        <w:rPr>
          <w:rFonts w:eastAsia="Batang" w:asciiTheme="minorHAnsi" w:hAnsiTheme="minorHAnsi" w:cstheme="minorHAnsi"/>
          <w:sz w:val="23"/>
          <w:szCs w:val="23"/>
        </w:rPr>
      </w:pPr>
    </w:p>
    <w:p w:rsidRPr="00401AA9" w:rsidR="00BC2FAF" w:rsidP="00BC2FAF" w:rsidRDefault="00BC2FAF" w14:paraId="553AE438" w14:textId="77777777">
      <w:pPr>
        <w:rPr>
          <w:rFonts w:eastAsia="Batang" w:asciiTheme="minorHAnsi" w:hAnsiTheme="minorHAnsi" w:cstheme="minorHAnsi"/>
          <w:sz w:val="23"/>
          <w:szCs w:val="23"/>
        </w:rPr>
      </w:pPr>
      <w:r w:rsidRPr="00401AA9">
        <w:rPr>
          <w:rFonts w:eastAsia="Batang" w:asciiTheme="minorHAnsi" w:hAnsiTheme="minorHAnsi" w:cstheme="minorHAnsi"/>
          <w:sz w:val="23"/>
          <w:szCs w:val="23"/>
        </w:rPr>
        <w:t>5.106.5.4 EV readiness.</w:t>
      </w:r>
    </w:p>
    <w:p w:rsidRPr="00401AA9" w:rsidR="00BC2FAF" w:rsidP="00BC2FAF" w:rsidRDefault="00BC2FAF" w14:paraId="4F522B0F" w14:textId="4A23B12C">
      <w:pPr>
        <w:ind w:left="720"/>
        <w:rPr>
          <w:rFonts w:asciiTheme="minorHAnsi" w:hAnsiTheme="minorHAnsi" w:eastAsiaTheme="majorEastAsia" w:cstheme="minorHAnsi"/>
          <w:color w:val="1F3763" w:themeColor="accent1" w:themeShade="7F"/>
          <w:sz w:val="23"/>
          <w:szCs w:val="23"/>
        </w:rPr>
      </w:pPr>
      <w:r w:rsidRPr="00401AA9">
        <w:rPr>
          <w:rFonts w:eastAsia="Batang" w:asciiTheme="minorHAnsi" w:hAnsiTheme="minorHAnsi" w:cstheme="minorHAnsi"/>
          <w:sz w:val="23"/>
          <w:szCs w:val="23"/>
        </w:rPr>
        <w:t>5.106.5.4.1 Warehouses, grocery stores and retail stores with planned off-street loading spaces</w:t>
      </w:r>
      <w:r w:rsidRPr="00401AA9">
        <w:rPr>
          <w:rFonts w:asciiTheme="minorHAnsi" w:hAnsiTheme="minorHAnsi" w:eastAsiaTheme="majorEastAsia" w:cstheme="minorHAnsi"/>
          <w:color w:val="1F3763" w:themeColor="accent1" w:themeShade="7F"/>
          <w:sz w:val="23"/>
          <w:szCs w:val="23"/>
        </w:rPr>
        <w:t>.</w:t>
      </w:r>
      <w:r w:rsidRPr="00401AA9">
        <w:rPr>
          <w:rFonts w:asciiTheme="minorHAnsi" w:hAnsiTheme="minorHAnsi" w:eastAsiaTheme="majorEastAsia" w:cstheme="minorHAnsi"/>
          <w:b/>
          <w:bCs/>
          <w:color w:val="1F3763" w:themeColor="accent1" w:themeShade="7F"/>
          <w:sz w:val="23"/>
          <w:szCs w:val="23"/>
        </w:rPr>
        <w:tab/>
      </w:r>
    </w:p>
    <w:p w:rsidRPr="00DC0F1A" w:rsidR="00DC0F1A" w:rsidP="00DC0F1A" w:rsidRDefault="00DC0F1A" w14:paraId="38F3581F" w14:textId="77777777">
      <w:pPr>
        <w:rPr>
          <w:rFonts w:eastAsia="Batang"/>
        </w:rPr>
      </w:pPr>
    </w:p>
    <w:p w:rsidRPr="00391003" w:rsidR="00474792" w:rsidP="00474792" w:rsidRDefault="00474792" w14:paraId="5EBC4B2F" w14:textId="02DD6953">
      <w:pPr>
        <w:pStyle w:val="Heading1"/>
        <w:rPr>
          <w:rFonts w:ascii="Arial" w:hAnsi="Arial" w:eastAsia="Batang" w:cs="Arial"/>
          <w:noProof/>
        </w:rPr>
      </w:pPr>
      <w:r w:rsidRPr="00391003">
        <w:rPr>
          <w:rFonts w:ascii="Arial" w:hAnsi="Arial" w:eastAsia="Batang" w:cs="Arial"/>
        </w:rPr>
        <w:t xml:space="preserve">CHAPTER 2 </w:t>
      </w:r>
      <w:r w:rsidRPr="00391003">
        <w:rPr>
          <w:rFonts w:ascii="Arial" w:hAnsi="Arial" w:eastAsia="Batang" w:cs="Arial"/>
          <w:noProof/>
        </w:rPr>
        <w:t>DEFINITIONS</w:t>
      </w:r>
    </w:p>
    <w:p w:rsidRPr="00401AA9" w:rsidR="00474792" w:rsidP="00474792" w:rsidRDefault="00474792" w14:paraId="3E957DEC" w14:textId="71302304">
      <w:pPr>
        <w:spacing w:before="120" w:after="120"/>
        <w:rPr>
          <w:rFonts w:eastAsia="Batang" w:asciiTheme="minorHAnsi" w:hAnsiTheme="minorHAnsi" w:cstheme="minorHAnsi"/>
          <w:b/>
          <w:bCs/>
          <w:noProof/>
          <w:sz w:val="23"/>
          <w:szCs w:val="23"/>
        </w:rPr>
      </w:pPr>
      <w:r w:rsidRPr="00401AA9">
        <w:rPr>
          <w:rFonts w:eastAsia="Batang" w:asciiTheme="minorHAnsi" w:hAnsiTheme="minorHAnsi" w:cstheme="minorHAnsi"/>
          <w:b/>
          <w:bCs/>
          <w:sz w:val="23"/>
          <w:szCs w:val="23"/>
        </w:rPr>
        <w:t xml:space="preserve">Section </w:t>
      </w:r>
      <w:r w:rsidRPr="00401AA9">
        <w:rPr>
          <w:rFonts w:eastAsia="Batang" w:asciiTheme="minorHAnsi" w:hAnsiTheme="minorHAnsi" w:cstheme="minorHAnsi"/>
          <w:b/>
          <w:bCs/>
          <w:noProof/>
          <w:sz w:val="23"/>
          <w:szCs w:val="23"/>
        </w:rPr>
        <w:t>202 DEFINITIONS</w:t>
      </w:r>
    </w:p>
    <w:p w:rsidRPr="00401AA9" w:rsidR="00BD6F9D" w:rsidP="00474792" w:rsidRDefault="00BD6F9D" w14:paraId="683ADD14" w14:textId="48137603">
      <w:pPr>
        <w:spacing w:before="120" w:after="120"/>
        <w:rPr>
          <w:rFonts w:eastAsia="Batang" w:asciiTheme="minorHAnsi" w:hAnsiTheme="minorHAnsi" w:cstheme="minorHAnsi"/>
          <w:b/>
          <w:bCs/>
          <w:noProof/>
          <w:sz w:val="23"/>
          <w:szCs w:val="23"/>
        </w:rPr>
      </w:pPr>
      <w:r w:rsidRPr="00401AA9">
        <w:rPr>
          <w:rFonts w:eastAsia="Batang" w:asciiTheme="minorHAnsi" w:hAnsiTheme="minorHAnsi" w:cstheme="minorHAnsi"/>
          <w:b/>
          <w:bCs/>
          <w:noProof/>
          <w:sz w:val="23"/>
          <w:szCs w:val="23"/>
        </w:rPr>
        <w:t>…</w:t>
      </w:r>
    </w:p>
    <w:p w:rsidRPr="00401AA9" w:rsidR="00BD6F9D" w:rsidP="00474792" w:rsidRDefault="00290D9D" w14:paraId="2DA31C18" w14:textId="7BF91706">
      <w:pPr>
        <w:spacing w:before="120" w:after="120"/>
        <w:rPr>
          <w:rFonts w:eastAsia="Batang" w:asciiTheme="minorHAnsi" w:hAnsiTheme="minorHAnsi" w:cstheme="minorHAnsi"/>
          <w:noProof/>
          <w:sz w:val="23"/>
          <w:szCs w:val="23"/>
          <w:u w:val="single"/>
        </w:rPr>
      </w:pPr>
      <w:r w:rsidRPr="00401AA9">
        <w:rPr>
          <w:rFonts w:eastAsia="Batang" w:asciiTheme="minorHAnsi" w:hAnsiTheme="minorHAnsi" w:cstheme="minorHAnsi"/>
          <w:b/>
          <w:bCs/>
          <w:noProof/>
          <w:sz w:val="23"/>
          <w:szCs w:val="23"/>
          <w:u w:val="single"/>
        </w:rPr>
        <w:t xml:space="preserve">AFFORDABLE HOUSING. </w:t>
      </w:r>
      <w:r w:rsidRPr="00401AA9">
        <w:rPr>
          <w:rFonts w:eastAsia="Batang" w:asciiTheme="minorHAnsi" w:hAnsiTheme="minorHAnsi" w:cstheme="minorHAnsi"/>
          <w:noProof/>
          <w:sz w:val="23"/>
          <w:szCs w:val="23"/>
          <w:u w:val="single"/>
        </w:rPr>
        <w:t xml:space="preserve">Residential </w:t>
      </w:r>
      <w:r w:rsidRPr="00401AA9" w:rsidR="005027A7">
        <w:rPr>
          <w:rFonts w:eastAsia="Batang" w:asciiTheme="minorHAnsi" w:hAnsiTheme="minorHAnsi" w:cstheme="minorHAnsi"/>
          <w:noProof/>
          <w:sz w:val="23"/>
          <w:szCs w:val="23"/>
          <w:u w:val="single"/>
        </w:rPr>
        <w:t>buildings that entirely consist of units below market rate and whose rents or sales prices are governed by local agencies to be affordable based on area median income.</w:t>
      </w:r>
    </w:p>
    <w:p w:rsidRPr="00401AA9" w:rsidR="00735581" w:rsidP="00474792" w:rsidRDefault="00735581" w14:paraId="4FB542A8" w14:textId="77777777">
      <w:pPr>
        <w:spacing w:before="120" w:after="120"/>
        <w:rPr>
          <w:rFonts w:eastAsia="Batang" w:asciiTheme="minorHAnsi" w:hAnsiTheme="minorHAnsi" w:cstheme="minorHAnsi"/>
          <w:b/>
          <w:bCs/>
          <w:noProof/>
          <w:sz w:val="23"/>
          <w:szCs w:val="23"/>
        </w:rPr>
      </w:pPr>
    </w:p>
    <w:p w:rsidRPr="00401AA9" w:rsidR="00BD6F9D" w:rsidP="00474792" w:rsidRDefault="00BD6F9D" w14:paraId="79BF4816" w14:textId="68459014">
      <w:pPr>
        <w:spacing w:before="120" w:after="120"/>
        <w:rPr>
          <w:rFonts w:eastAsia="Batang" w:asciiTheme="minorHAnsi" w:hAnsiTheme="minorHAnsi" w:cstheme="minorHAnsi"/>
          <w:b/>
          <w:bCs/>
          <w:noProof/>
          <w:sz w:val="23"/>
          <w:szCs w:val="23"/>
        </w:rPr>
      </w:pPr>
      <w:r w:rsidRPr="00401AA9">
        <w:rPr>
          <w:rFonts w:eastAsia="Batang" w:asciiTheme="minorHAnsi" w:hAnsiTheme="minorHAnsi" w:cstheme="minorHAnsi"/>
          <w:b/>
          <w:bCs/>
          <w:noProof/>
          <w:sz w:val="23"/>
          <w:szCs w:val="23"/>
        </w:rPr>
        <w:t>…</w:t>
      </w:r>
    </w:p>
    <w:p w:rsidRPr="00401AA9" w:rsidR="00735581" w:rsidP="00C161CA" w:rsidRDefault="00735581" w14:paraId="405ACECA" w14:textId="77777777">
      <w:pPr>
        <w:tabs>
          <w:tab w:val="left" w:pos="2610"/>
        </w:tabs>
        <w:spacing w:before="120" w:after="120"/>
        <w:rPr>
          <w:rFonts w:eastAsia="Batang" w:asciiTheme="minorHAnsi" w:hAnsiTheme="minorHAnsi" w:cstheme="minorHAnsi"/>
          <w:b/>
          <w:bCs/>
          <w:noProof/>
          <w:sz w:val="23"/>
          <w:szCs w:val="23"/>
        </w:rPr>
      </w:pPr>
    </w:p>
    <w:p w:rsidRPr="00401AA9" w:rsidR="00474792" w:rsidP="22E7539F" w:rsidRDefault="22E7539F" w14:paraId="080C9843" w14:textId="59914E5A">
      <w:pPr>
        <w:tabs>
          <w:tab w:val="left" w:pos="2610"/>
        </w:tabs>
        <w:spacing w:before="120" w:after="120"/>
        <w:rPr>
          <w:rFonts w:eastAsia="Batang" w:asciiTheme="minorHAnsi" w:hAnsiTheme="minorHAnsi" w:cstheme="minorBidi"/>
          <w:noProof/>
          <w:sz w:val="23"/>
          <w:szCs w:val="23"/>
          <w:u w:val="single"/>
        </w:rPr>
      </w:pPr>
      <w:r w:rsidRPr="22E7539F">
        <w:rPr>
          <w:rFonts w:eastAsia="Batang" w:asciiTheme="minorHAnsi" w:hAnsiTheme="minorHAnsi" w:cstheme="minorBidi"/>
          <w:b/>
          <w:bCs/>
          <w:noProof/>
          <w:sz w:val="23"/>
          <w:szCs w:val="23"/>
        </w:rPr>
        <w:t>AUTOMATIC LOAD MANAGEMENT SYSTEM (ALMS).</w:t>
      </w:r>
      <w:r w:rsidRPr="22E7539F">
        <w:rPr>
          <w:rFonts w:eastAsia="Batang" w:asciiTheme="minorHAnsi" w:hAnsiTheme="minorHAnsi" w:cstheme="minorBidi"/>
          <w:noProof/>
          <w:sz w:val="23"/>
          <w:szCs w:val="23"/>
        </w:rPr>
        <w:t xml:space="preserve"> A </w:t>
      </w:r>
      <w:r w:rsidRPr="22E7539F">
        <w:rPr>
          <w:rFonts w:eastAsia="Batang" w:asciiTheme="minorHAnsi" w:hAnsiTheme="minorHAnsi" w:cstheme="minorBidi"/>
          <w:noProof/>
          <w:sz w:val="23"/>
          <w:szCs w:val="23"/>
          <w:u w:val="single"/>
        </w:rPr>
        <w:t xml:space="preserve">control </w:t>
      </w:r>
      <w:r w:rsidRPr="22E7539F">
        <w:rPr>
          <w:rFonts w:eastAsia="Batang" w:asciiTheme="minorHAnsi" w:hAnsiTheme="minorHAnsi" w:cstheme="minorBidi"/>
          <w:noProof/>
          <w:sz w:val="23"/>
          <w:szCs w:val="23"/>
        </w:rPr>
        <w:t>system designed to manage load across one or more electric vehicle supply equipment (EVSE)</w:t>
      </w:r>
      <w:r w:rsidRPr="22E7539F">
        <w:rPr>
          <w:rFonts w:eastAsia="Batang" w:asciiTheme="minorHAnsi" w:hAnsiTheme="minorHAnsi" w:cstheme="minorBidi"/>
          <w:noProof/>
          <w:sz w:val="23"/>
          <w:szCs w:val="23"/>
          <w:u w:val="single"/>
        </w:rPr>
        <w:t>, circuits, panels and</w:t>
      </w:r>
      <w:r w:rsidRPr="22E7539F">
        <w:rPr>
          <w:rFonts w:eastAsia="Batang" w:asciiTheme="minorHAnsi" w:hAnsiTheme="minorHAnsi" w:cstheme="minorBidi"/>
          <w:noProof/>
          <w:sz w:val="23"/>
          <w:szCs w:val="23"/>
        </w:rPr>
        <w:t xml:space="preserve"> to share electrical capacity and/or automatically manage power at each connection point. </w:t>
      </w:r>
      <w:r w:rsidRPr="22E7539F">
        <w:rPr>
          <w:rFonts w:eastAsia="Batang" w:asciiTheme="minorHAnsi" w:hAnsiTheme="minorHAnsi" w:cstheme="minorBidi"/>
          <w:noProof/>
          <w:sz w:val="23"/>
          <w:szCs w:val="23"/>
          <w:u w:val="single"/>
        </w:rPr>
        <w:t>ALMS systems shall be designed to deliver no less than 3.3 kVa (208/240 volt, 16-ampere) to each EV Capable, EV Ready or EVCS space served by the ALMS, and meet the requirements of California Electrical Code Article 625. The connected amperage to the building site for the EV charging infrastructure shall not be lower than the required connected amperage per California Green Building Standards Code, Title 24 Part 11.</w:t>
      </w:r>
    </w:p>
    <w:p w:rsidRPr="00401AA9" w:rsidR="001E7A18" w:rsidP="00474792" w:rsidRDefault="001E7A18" w14:paraId="2A0D640E" w14:textId="77777777">
      <w:pPr>
        <w:spacing w:before="120" w:after="120"/>
        <w:rPr>
          <w:rFonts w:eastAsia="Batang" w:asciiTheme="minorHAnsi" w:hAnsiTheme="minorHAnsi" w:cstheme="minorHAnsi"/>
          <w:noProof/>
          <w:sz w:val="23"/>
          <w:szCs w:val="23"/>
        </w:rPr>
      </w:pPr>
    </w:p>
    <w:p w:rsidRPr="00401AA9" w:rsidR="00462140" w:rsidP="22E7539F" w:rsidRDefault="22E7539F" w14:paraId="7FE825E8" w14:textId="57EB3F58">
      <w:pPr>
        <w:spacing w:before="120" w:after="120"/>
        <w:rPr>
          <w:rFonts w:eastAsia="Batang" w:asciiTheme="minorHAnsi" w:hAnsiTheme="minorHAnsi" w:cstheme="minorBidi"/>
          <w:noProof/>
          <w:sz w:val="23"/>
          <w:szCs w:val="23"/>
          <w:u w:val="single"/>
        </w:rPr>
      </w:pPr>
      <w:r w:rsidRPr="22E7539F">
        <w:rPr>
          <w:rFonts w:eastAsia="Batang" w:asciiTheme="minorHAnsi" w:hAnsiTheme="minorHAnsi" w:cstheme="minorBidi"/>
          <w:b/>
          <w:bCs/>
          <w:noProof/>
          <w:sz w:val="23"/>
          <w:szCs w:val="23"/>
          <w:u w:val="single"/>
        </w:rPr>
        <w:t>DIRECT CURRENT FAST CHARGING (DCFC)</w:t>
      </w:r>
      <w:r w:rsidRPr="22E7539F">
        <w:rPr>
          <w:rFonts w:eastAsia="Batang" w:asciiTheme="minorHAnsi" w:hAnsiTheme="minorHAnsi" w:cstheme="minorBidi"/>
          <w:noProof/>
          <w:sz w:val="23"/>
          <w:szCs w:val="23"/>
          <w:u w:val="single"/>
        </w:rPr>
        <w:t xml:space="preserve">. A parking space provided with electrical infrastructure </w:t>
      </w:r>
      <w:r w:rsidRPr="22E7539F">
        <w:rPr>
          <w:rFonts w:eastAsia="Batang" w:asciiTheme="minorHAnsi" w:hAnsiTheme="minorHAnsi" w:cstheme="minorBidi"/>
          <w:noProof/>
          <w:sz w:val="23"/>
          <w:szCs w:val="23"/>
          <w:u w:val="single"/>
        </w:rPr>
        <w:lastRenderedPageBreak/>
        <w:t>that meets the following conditions:</w:t>
      </w:r>
    </w:p>
    <w:p w:rsidRPr="00401AA9" w:rsidR="00462140" w:rsidP="00462140" w:rsidRDefault="00462140" w14:paraId="155436E2" w14:textId="77777777">
      <w:pPr>
        <w:pStyle w:val="ListParagraph"/>
        <w:numPr>
          <w:ilvl w:val="0"/>
          <w:numId w:val="23"/>
        </w:numPr>
        <w:spacing w:before="120" w:after="120"/>
        <w:rPr>
          <w:rFonts w:eastAsia="Batang" w:asciiTheme="minorHAnsi" w:hAnsiTheme="minorHAnsi" w:cstheme="minorHAnsi"/>
          <w:noProof/>
          <w:sz w:val="23"/>
          <w:szCs w:val="23"/>
          <w:u w:val="single"/>
        </w:rPr>
      </w:pPr>
      <w:r w:rsidRPr="00401AA9">
        <w:rPr>
          <w:rFonts w:eastAsia="Batang" w:asciiTheme="minorHAnsi" w:hAnsiTheme="minorHAnsi" w:cstheme="minorHAnsi"/>
          <w:noProof/>
          <w:sz w:val="23"/>
          <w:szCs w:val="23"/>
          <w:u w:val="single"/>
        </w:rPr>
        <w:t>A minimum of 48 kVa (480 volt, 100-ampere) capacity wiring.</w:t>
      </w:r>
    </w:p>
    <w:p w:rsidRPr="00401AA9" w:rsidR="000520A8" w:rsidP="00462140" w:rsidRDefault="00462140" w14:paraId="017B4993" w14:textId="5EC431A5">
      <w:pPr>
        <w:pStyle w:val="ListParagraph"/>
        <w:numPr>
          <w:ilvl w:val="0"/>
          <w:numId w:val="23"/>
        </w:numPr>
        <w:spacing w:before="120" w:after="120"/>
        <w:rPr>
          <w:rFonts w:eastAsia="Batang" w:asciiTheme="minorHAnsi" w:hAnsiTheme="minorHAnsi" w:cstheme="minorHAnsi"/>
          <w:noProof/>
          <w:sz w:val="23"/>
          <w:szCs w:val="23"/>
          <w:u w:val="single"/>
        </w:rPr>
      </w:pPr>
      <w:r w:rsidRPr="00401AA9">
        <w:rPr>
          <w:rFonts w:eastAsia="Batang" w:asciiTheme="minorHAnsi" w:hAnsiTheme="minorHAnsi" w:cstheme="minorHAnsi"/>
          <w:noProof/>
          <w:sz w:val="23"/>
          <w:szCs w:val="23"/>
          <w:u w:val="single"/>
        </w:rPr>
        <w:t>Electric vehicle supply equipment (EVSE) located within three (3) feet of the parking space providing a minimum capacity of 80-ampere.</w:t>
      </w:r>
    </w:p>
    <w:p w:rsidRPr="00401AA9" w:rsidR="001E7A18" w:rsidP="001E7A18" w:rsidRDefault="001E7A18" w14:paraId="27B16880" w14:textId="77777777">
      <w:pPr>
        <w:pStyle w:val="ListParagraph"/>
        <w:spacing w:before="120" w:after="120"/>
        <w:rPr>
          <w:rFonts w:eastAsia="Batang" w:asciiTheme="minorHAnsi" w:hAnsiTheme="minorHAnsi" w:cstheme="minorHAnsi"/>
          <w:noProof/>
          <w:sz w:val="23"/>
          <w:szCs w:val="23"/>
          <w:u w:val="single"/>
        </w:rPr>
      </w:pPr>
    </w:p>
    <w:p w:rsidRPr="00401AA9" w:rsidR="0003075B" w:rsidP="6D809B6E" w:rsidRDefault="00462140" w14:paraId="624F8D24" w14:textId="548E4D99">
      <w:pPr>
        <w:snapToGrid/>
        <w:spacing w:before="120" w:after="120"/>
        <w:rPr>
          <w:rFonts w:ascii="Calibri" w:hAnsi="Calibri" w:cs="" w:asciiTheme="minorAscii" w:hAnsiTheme="minorAscii" w:cstheme="minorBidi"/>
          <w:i w:val="1"/>
          <w:iCs w:val="1"/>
          <w:noProof/>
          <w:sz w:val="23"/>
          <w:szCs w:val="23"/>
          <w:u w:val="single"/>
        </w:rPr>
      </w:pPr>
      <w:r w:rsidRPr="3CD29E8E">
        <w:rPr>
          <w:rFonts w:ascii="Calibri" w:hAnsi="Calibri" w:cs="" w:asciiTheme="minorAscii" w:hAnsiTheme="minorAscii" w:cstheme="minorBidi"/>
          <w:b w:val="1"/>
          <w:bCs w:val="1"/>
          <w:snapToGrid w:val="0"/>
          <w:sz w:val="23"/>
          <w:szCs w:val="23"/>
        </w:rPr>
        <w:t>ELECTRIC</w:t>
      </w:r>
      <w:r w:rsidRPr="3CD29E8E">
        <w:rPr>
          <w:rFonts w:ascii="Calibri" w:hAnsi="Calibri" w:cs="" w:asciiTheme="minorAscii" w:hAnsiTheme="minorAscii" w:cstheme="minorBidi"/>
          <w:b w:val="1"/>
          <w:bCs w:val="1"/>
          <w:snapToGrid w:val="0"/>
          <w:sz w:val="23"/>
          <w:szCs w:val="23"/>
        </w:rPr>
        <w:t xml:space="preserve"> VEHICLE CHARGING STATION (EVCS).</w:t>
      </w:r>
      <w:r w:rsidRPr="3CD29E8E" w:rsidR="3CD29E8E">
        <w:rPr>
          <w:rFonts w:ascii="Calibri" w:hAnsi="Calibri" w:cs="" w:asciiTheme="minorAscii" w:hAnsiTheme="minorAscii" w:cstheme="minorBidi"/>
          <w:b w:val="1"/>
          <w:bCs w:val="1"/>
          <w:sz w:val="23"/>
          <w:szCs w:val="23"/>
          <w:u w:val="single"/>
        </w:rPr>
        <w:t xml:space="preserve"> </w:t>
      </w:r>
      <w:r w:rsidRPr="3CD29E8E" w:rsidR="3CD29E8E">
        <w:rPr>
          <w:rFonts w:ascii="Calibri" w:hAnsi="Calibri" w:cs="" w:asciiTheme="minorAscii" w:hAnsiTheme="minorAscii" w:cstheme="minorBidi"/>
          <w:strike w:val="1"/>
          <w:sz w:val="23"/>
          <w:szCs w:val="23"/>
        </w:rPr>
        <w:t>One or more electric vehicle charging spaces served by electric vehicle charger(s) or other charging equipment allowing charging of electric vehicles. Electric vehicle charging stations are not considered parking spaces.</w:t>
      </w:r>
      <w:r w:rsidRPr="3CD29E8E">
        <w:rPr>
          <w:rFonts w:ascii="Calibri" w:hAnsi="Calibri" w:cs="" w:asciiTheme="minorAscii" w:hAnsiTheme="minorAscii" w:cstheme="minorBidi"/>
          <w:b w:val="1"/>
          <w:bCs w:val="1"/>
          <w:snapToGrid w:val="0"/>
          <w:sz w:val="23"/>
          <w:szCs w:val="23"/>
          <w:u w:val="single"/>
        </w:rPr>
        <w:t xml:space="preserve"> </w:t>
      </w:r>
      <w:r w:rsidRPr="3CD29E8E">
        <w:rPr>
          <w:rFonts w:ascii="Calibri" w:hAnsi="Calibri" w:cs="" w:asciiTheme="minorAscii" w:hAnsiTheme="minorAscii" w:cstheme="minorBidi"/>
          <w:snapToGrid w:val="0"/>
          <w:sz w:val="23"/>
          <w:szCs w:val="23"/>
          <w:u w:val="single"/>
        </w:rPr>
        <w:t>A parking space that includes installation of electric vehicle supply equipment (EVSE) at an EV Ready space. An EVCS space may be used to satisfy EV Ready space requirements. EVSE shall be installed in accordance with the California Electrical Code, Article 625</w:t>
      </w:r>
      <w:r w:rsidRPr="3CD29E8E">
        <w:rPr>
          <w:rFonts w:ascii="Calibri" w:hAnsi="Calibri" w:cs="" w:asciiTheme="minorAscii" w:hAnsiTheme="minorAscii" w:cstheme="minorBidi"/>
          <w:b w:val="1"/>
          <w:bCs w:val="1"/>
          <w:snapToGrid w:val="0"/>
          <w:sz w:val="23"/>
          <w:szCs w:val="23"/>
          <w:u w:val="single"/>
        </w:rPr>
        <w:t>.</w:t>
      </w:r>
    </w:p>
    <w:p w:rsidRPr="00401AA9" w:rsidR="001E7A18" w:rsidP="00474792" w:rsidRDefault="001E7A18" w14:paraId="7019CCA4" w14:textId="77777777">
      <w:pPr>
        <w:snapToGrid/>
        <w:spacing w:before="120" w:after="120"/>
        <w:rPr>
          <w:rFonts w:asciiTheme="minorHAnsi" w:hAnsiTheme="minorHAnsi" w:cstheme="minorHAnsi"/>
          <w:b/>
          <w:bCs/>
          <w:snapToGrid w:val="0"/>
          <w:sz w:val="23"/>
          <w:szCs w:val="23"/>
        </w:rPr>
      </w:pPr>
    </w:p>
    <w:p w:rsidRPr="00401AA9" w:rsidR="00474792" w:rsidP="00474792" w:rsidRDefault="00474792" w14:paraId="41A1DA8B" w14:textId="6BB55E1E">
      <w:pPr>
        <w:snapToGrid/>
        <w:spacing w:before="120" w:after="120"/>
        <w:rPr>
          <w:rFonts w:asciiTheme="minorHAnsi" w:hAnsiTheme="minorHAnsi" w:cstheme="minorHAnsi"/>
          <w:b/>
          <w:bCs/>
          <w:strike/>
          <w:snapToGrid w:val="0"/>
          <w:sz w:val="23"/>
          <w:szCs w:val="23"/>
        </w:rPr>
      </w:pPr>
      <w:r w:rsidRPr="00401AA9">
        <w:rPr>
          <w:rFonts w:asciiTheme="minorHAnsi" w:hAnsiTheme="minorHAnsi" w:cstheme="minorHAnsi"/>
          <w:b/>
          <w:bCs/>
          <w:strike/>
          <w:snapToGrid w:val="0"/>
          <w:sz w:val="23"/>
          <w:szCs w:val="23"/>
        </w:rPr>
        <w:t xml:space="preserve">ELECTRIC VEHICLE (EV) READY SPACE. [HCD] </w:t>
      </w:r>
      <w:r w:rsidRPr="00401AA9">
        <w:rPr>
          <w:rFonts w:asciiTheme="minorHAnsi" w:hAnsiTheme="minorHAnsi" w:cstheme="minorHAnsi"/>
          <w:strike/>
          <w:snapToGrid w:val="0"/>
          <w:sz w:val="23"/>
          <w:szCs w:val="23"/>
        </w:rPr>
        <w:t>A vehicle space which is provided with a branch circuit; any necessary raceways, both underground and/or surface mounted; to accommodate EV charging, terminating in a receptacle or a charger.</w:t>
      </w:r>
    </w:p>
    <w:p w:rsidRPr="00401AA9" w:rsidR="009778DB" w:rsidP="009778DB" w:rsidRDefault="009778DB" w14:paraId="3DB1ED47" w14:textId="77777777">
      <w:pPr>
        <w:snapToGrid/>
        <w:rPr>
          <w:rFonts w:asciiTheme="minorHAnsi" w:hAnsiTheme="minorHAnsi" w:cstheme="minorHAnsi"/>
          <w:b/>
          <w:bCs/>
          <w:strike/>
          <w:snapToGrid w:val="0"/>
          <w:sz w:val="23"/>
          <w:szCs w:val="23"/>
        </w:rPr>
      </w:pPr>
    </w:p>
    <w:p w:rsidRPr="00401AA9" w:rsidR="009778DB" w:rsidP="009778DB" w:rsidRDefault="009778DB" w14:paraId="1F30D741" w14:textId="2FBE96F4">
      <w:pPr>
        <w:snapToGrid/>
        <w:rPr>
          <w:rFonts w:asciiTheme="minorHAnsi" w:hAnsiTheme="minorHAnsi" w:cstheme="minorHAnsi"/>
          <w:strike/>
          <w:snapToGrid w:val="0"/>
          <w:sz w:val="23"/>
          <w:szCs w:val="23"/>
        </w:rPr>
      </w:pPr>
      <w:r w:rsidRPr="00401AA9">
        <w:rPr>
          <w:rFonts w:asciiTheme="minorHAnsi" w:hAnsiTheme="minorHAnsi" w:cstheme="minorHAnsi"/>
          <w:b/>
          <w:bCs/>
          <w:strike/>
          <w:snapToGrid w:val="0"/>
          <w:sz w:val="23"/>
          <w:szCs w:val="23"/>
        </w:rPr>
        <w:t>ELECTRIC VEHICLE (EV) CAPABLE SPACE.</w:t>
      </w:r>
      <w:r w:rsidRPr="00401AA9">
        <w:rPr>
          <w:rFonts w:eastAsia="SimSun" w:asciiTheme="minorHAnsi" w:hAnsiTheme="minorHAnsi" w:cstheme="minorHAnsi"/>
          <w:strike/>
          <w:snapToGrid w:val="0"/>
          <w:sz w:val="23"/>
          <w:szCs w:val="23"/>
        </w:rPr>
        <w:t xml:space="preserve"> A vehicle space with </w:t>
      </w:r>
      <w:r w:rsidRPr="00401AA9">
        <w:rPr>
          <w:rFonts w:asciiTheme="minorHAnsi" w:hAnsiTheme="minorHAnsi" w:cstheme="minorHAnsi"/>
          <w:strike/>
          <w:snapToGrid w:val="0"/>
          <w:sz w:val="23"/>
          <w:szCs w:val="23"/>
        </w:rPr>
        <w:t>electrical panel space and load capacity to support a branch circuit and necessary raceways, both underground and/or surface mounted, to support EV charging.</w:t>
      </w:r>
    </w:p>
    <w:p w:rsidRPr="00401AA9" w:rsidR="00901C46" w:rsidP="00474792" w:rsidRDefault="00901C46" w14:paraId="528FA731" w14:textId="56F4AA92">
      <w:pPr>
        <w:autoSpaceDE w:val="0"/>
        <w:autoSpaceDN w:val="0"/>
        <w:adjustRightInd w:val="0"/>
        <w:snapToGrid/>
        <w:spacing w:before="120" w:after="120"/>
        <w:rPr>
          <w:rFonts w:asciiTheme="minorHAnsi" w:hAnsiTheme="minorHAnsi" w:cstheme="minorHAnsi"/>
          <w:b/>
          <w:bCs/>
          <w:snapToGrid w:val="0"/>
          <w:sz w:val="23"/>
          <w:szCs w:val="23"/>
        </w:rPr>
      </w:pPr>
    </w:p>
    <w:p w:rsidRPr="00401AA9" w:rsidR="009778DB" w:rsidP="6D809B6E" w:rsidRDefault="009778DB" w14:paraId="2459E2AE" w14:textId="79B9BE24">
      <w:pPr>
        <w:autoSpaceDE w:val="0"/>
        <w:autoSpaceDN w:val="0"/>
        <w:adjustRightInd w:val="0"/>
        <w:snapToGrid/>
        <w:spacing w:before="120" w:after="120"/>
        <w:rPr>
          <w:rFonts w:ascii="Calibri" w:hAnsi="Calibri" w:cs="Calibri" w:asciiTheme="minorAscii" w:hAnsiTheme="minorAscii" w:cstheme="minorAscii"/>
          <w:snapToGrid w:val="0"/>
          <w:sz w:val="23"/>
          <w:szCs w:val="23"/>
        </w:rPr>
      </w:pPr>
      <w:r w:rsidRPr="6D809B6E">
        <w:rPr>
          <w:rFonts w:ascii="Calibri" w:hAnsi="Calibri" w:cs="Calibri" w:asciiTheme="minorAscii" w:hAnsiTheme="minorAscii" w:cstheme="minorAscii"/>
          <w:b w:val="1"/>
          <w:bCs w:val="1"/>
          <w:snapToGrid w:val="0"/>
          <w:sz w:val="23"/>
          <w:szCs w:val="23"/>
        </w:rPr>
        <w:t xml:space="preserve">ELECTRIC VEHICLE SUPPLY EQUIPMENT (EVSE). </w:t>
      </w:r>
      <w:r w:rsidRPr="6D809B6E" w:rsidR="0020293A">
        <w:rPr>
          <w:rFonts w:ascii="Calibri" w:hAnsi="Calibri" w:cs="Calibri" w:asciiTheme="minorAscii" w:hAnsiTheme="minorAscii" w:cstheme="minorAscii"/>
          <w:snapToGrid w:val="0"/>
          <w:sz w:val="23"/>
          <w:szCs w:val="23"/>
          <w:u w:val="none"/>
        </w:rPr>
        <w:t>The conductors, including the ungrounded, grounded and equipment grounding conductors and</w:t>
      </w:r>
      <w:r w:rsidRPr="6D809B6E" w:rsidR="0020293A">
        <w:rPr>
          <w:rFonts w:ascii="Calibri" w:hAnsi="Calibri" w:cs="Calibri" w:asciiTheme="minorAscii" w:hAnsiTheme="minorAscii" w:cstheme="minorAscii"/>
          <w:snapToGrid w:val="0"/>
          <w:sz w:val="23"/>
          <w:szCs w:val="23"/>
        </w:rPr>
        <w:t xml:space="preserve"> t</w:t>
      </w:r>
      <w:r w:rsidRPr="6D809B6E">
        <w:rPr>
          <w:rFonts w:ascii="Calibri" w:hAnsi="Calibri" w:cs="Calibri" w:asciiTheme="minorAscii" w:hAnsiTheme="minorAscii" w:cstheme="minorAscii"/>
          <w:snapToGrid w:val="0"/>
          <w:sz w:val="23"/>
          <w:szCs w:val="23"/>
        </w:rPr>
        <w:t xml:space="preserve">he electric vehicle </w:t>
      </w:r>
      <w:r w:rsidRPr="6D809B6E">
        <w:rPr>
          <w:rFonts w:ascii="Calibri" w:hAnsi="Calibri" w:cs="Calibri" w:asciiTheme="minorAscii" w:hAnsiTheme="minorAscii" w:cstheme="minorAscii"/>
          <w:snapToGrid w:val="0"/>
          <w:sz w:val="23"/>
          <w:szCs w:val="23"/>
        </w:rPr>
        <w:t>connectors, attachment plugs, and all other fittings, devices, power outlets, or apparatus installed specifically for the purpose of transferring energy between the premises wiring and the electric vehicle.</w:t>
      </w:r>
    </w:p>
    <w:p w:rsidRPr="00401AA9" w:rsidR="009778DB" w:rsidP="00474792" w:rsidRDefault="009778DB" w14:paraId="410A2F35" w14:textId="77777777">
      <w:pPr>
        <w:autoSpaceDE w:val="0"/>
        <w:autoSpaceDN w:val="0"/>
        <w:adjustRightInd w:val="0"/>
        <w:snapToGrid/>
        <w:spacing w:before="120" w:after="120"/>
        <w:rPr>
          <w:rFonts w:asciiTheme="minorHAnsi" w:hAnsiTheme="minorHAnsi" w:cstheme="minorHAnsi"/>
          <w:snapToGrid w:val="0"/>
          <w:sz w:val="23"/>
          <w:szCs w:val="23"/>
          <w:u w:val="single"/>
        </w:rPr>
      </w:pPr>
    </w:p>
    <w:p w:rsidRPr="00401AA9" w:rsidR="009778DB" w:rsidP="00474792" w:rsidRDefault="009778DB" w14:paraId="0340995B" w14:textId="2759F49F">
      <w:pPr>
        <w:autoSpaceDE w:val="0"/>
        <w:autoSpaceDN w:val="0"/>
        <w:adjustRightInd w:val="0"/>
        <w:snapToGrid/>
        <w:spacing w:before="120" w:after="120"/>
        <w:rPr>
          <w:rFonts w:asciiTheme="minorHAnsi" w:hAnsiTheme="minorHAnsi" w:cstheme="minorHAnsi"/>
          <w:b/>
          <w:bCs/>
          <w:snapToGrid w:val="0"/>
          <w:sz w:val="23"/>
          <w:szCs w:val="23"/>
        </w:rPr>
      </w:pPr>
      <w:r w:rsidRPr="00401AA9">
        <w:rPr>
          <w:rFonts w:asciiTheme="minorHAnsi" w:hAnsiTheme="minorHAnsi" w:cstheme="minorHAnsi"/>
          <w:b/>
          <w:bCs/>
          <w:snapToGrid w:val="0"/>
          <w:sz w:val="23"/>
          <w:szCs w:val="23"/>
        </w:rPr>
        <w:t>…</w:t>
      </w:r>
    </w:p>
    <w:p w:rsidRPr="00401AA9" w:rsidR="009778DB" w:rsidP="00474792" w:rsidRDefault="009778DB" w14:paraId="640DA4E8" w14:textId="77777777">
      <w:pPr>
        <w:autoSpaceDE w:val="0"/>
        <w:autoSpaceDN w:val="0"/>
        <w:adjustRightInd w:val="0"/>
        <w:snapToGrid/>
        <w:spacing w:before="120" w:after="120"/>
        <w:rPr>
          <w:rFonts w:asciiTheme="minorHAnsi" w:hAnsiTheme="minorHAnsi" w:cstheme="minorHAnsi"/>
          <w:b/>
          <w:bCs/>
          <w:snapToGrid w:val="0"/>
          <w:sz w:val="23"/>
          <w:szCs w:val="23"/>
        </w:rPr>
      </w:pPr>
    </w:p>
    <w:p w:rsidRPr="00401AA9" w:rsidR="00474792" w:rsidP="00474792" w:rsidRDefault="00474792" w14:paraId="7949EE91" w14:textId="28CCA465">
      <w:pPr>
        <w:autoSpaceDE w:val="0"/>
        <w:autoSpaceDN w:val="0"/>
        <w:adjustRightInd w:val="0"/>
        <w:snapToGrid/>
        <w:spacing w:before="120" w:after="120"/>
        <w:rPr>
          <w:rFonts w:asciiTheme="minorHAnsi" w:hAnsiTheme="minorHAnsi" w:cstheme="minorHAnsi"/>
          <w:strike/>
          <w:snapToGrid w:val="0"/>
          <w:sz w:val="23"/>
          <w:szCs w:val="23"/>
        </w:rPr>
      </w:pPr>
      <w:r w:rsidRPr="00401AA9">
        <w:rPr>
          <w:rFonts w:asciiTheme="minorHAnsi" w:hAnsiTheme="minorHAnsi" w:cstheme="minorHAnsi"/>
          <w:b/>
          <w:bCs/>
          <w:strike/>
          <w:snapToGrid w:val="0"/>
          <w:sz w:val="23"/>
          <w:szCs w:val="23"/>
        </w:rPr>
        <w:t xml:space="preserve">LEVEL 2 ELECTRIC VEHICLE SUPPLY EQUIPMENT (EVSE). [HCD] </w:t>
      </w:r>
      <w:r w:rsidRPr="00401AA9">
        <w:rPr>
          <w:rFonts w:asciiTheme="minorHAnsi" w:hAnsiTheme="minorHAnsi" w:cstheme="minorHAnsi"/>
          <w:strike/>
          <w:snapToGrid w:val="0"/>
          <w:sz w:val="23"/>
          <w:szCs w:val="23"/>
        </w:rPr>
        <w:t>The 208/240 Volt 40</w:t>
      </w:r>
      <w:r w:rsidRPr="00401AA9">
        <w:rPr>
          <w:rFonts w:asciiTheme="minorHAnsi" w:hAnsiTheme="minorHAnsi" w:cstheme="minorHAnsi"/>
          <w:strike/>
          <w:snapToGrid w:val="0"/>
          <w:sz w:val="23"/>
          <w:szCs w:val="23"/>
        </w:rPr>
        <w:noBreakHyphen/>
        <w:t>ampere branch circuit, and the electric vehicle charging connectors, attachment plugs, and all other fittings, devices, power outlets, or apparatus installed specifically for the purpose of transferring energy between the premises wiring and the electric vehicle.</w:t>
      </w:r>
    </w:p>
    <w:p w:rsidRPr="00401AA9" w:rsidR="00462140" w:rsidP="00474792" w:rsidRDefault="00462140" w14:paraId="1823BE84" w14:textId="77777777">
      <w:pPr>
        <w:snapToGrid/>
        <w:spacing w:before="120" w:after="120"/>
        <w:rPr>
          <w:rFonts w:asciiTheme="minorHAnsi" w:hAnsiTheme="minorHAnsi" w:cstheme="minorHAnsi"/>
          <w:b/>
          <w:bCs/>
          <w:snapToGrid w:val="0"/>
          <w:sz w:val="23"/>
          <w:szCs w:val="23"/>
        </w:rPr>
      </w:pPr>
    </w:p>
    <w:p w:rsidRPr="00401AA9" w:rsidR="00462140" w:rsidP="0EC640DE" w:rsidRDefault="00462140" w14:paraId="6BCF1A9C" w14:textId="3CFFD576">
      <w:pPr>
        <w:snapToGrid/>
        <w:spacing w:before="120" w:after="120"/>
        <w:rPr>
          <w:rFonts w:asciiTheme="minorHAnsi" w:hAnsiTheme="minorHAnsi" w:cstheme="minorBidi"/>
          <w:snapToGrid w:val="0"/>
          <w:sz w:val="23"/>
          <w:szCs w:val="23"/>
          <w:u w:val="single"/>
        </w:rPr>
      </w:pPr>
      <w:r w:rsidRPr="0EC640DE">
        <w:rPr>
          <w:rFonts w:asciiTheme="minorHAnsi" w:hAnsiTheme="minorHAnsi" w:cstheme="minorBidi"/>
          <w:b/>
          <w:bCs/>
          <w:snapToGrid w:val="0"/>
          <w:sz w:val="23"/>
          <w:szCs w:val="23"/>
          <w:u w:val="single"/>
        </w:rPr>
        <w:t xml:space="preserve">LEVEL 2 EV CAPABLE. </w:t>
      </w:r>
      <w:r w:rsidRPr="0EC640DE">
        <w:rPr>
          <w:rFonts w:asciiTheme="minorHAnsi" w:hAnsiTheme="minorHAnsi" w:cstheme="minorBidi"/>
          <w:snapToGrid w:val="0"/>
          <w:sz w:val="23"/>
          <w:szCs w:val="23"/>
          <w:u w:val="single"/>
        </w:rPr>
        <w:t xml:space="preserve">A parking space provided with electrical infrastructure that meets the following requirements: </w:t>
      </w:r>
    </w:p>
    <w:p w:rsidRPr="00401AA9" w:rsidR="00462140" w:rsidP="22E7539F" w:rsidRDefault="00462140" w14:paraId="558C966F" w14:textId="77777777">
      <w:pPr>
        <w:pStyle w:val="ListParagraph"/>
        <w:numPr>
          <w:ilvl w:val="0"/>
          <w:numId w:val="24"/>
        </w:numPr>
        <w:snapToGrid/>
        <w:spacing w:before="120" w:after="120"/>
        <w:rPr>
          <w:rFonts w:asciiTheme="minorHAnsi" w:hAnsiTheme="minorHAnsi" w:cstheme="minorBidi"/>
          <w:snapToGrid w:val="0"/>
          <w:sz w:val="23"/>
          <w:szCs w:val="23"/>
          <w:u w:val="single"/>
        </w:rPr>
      </w:pPr>
      <w:r w:rsidRPr="22E7539F">
        <w:rPr>
          <w:rFonts w:asciiTheme="minorHAnsi" w:hAnsiTheme="minorHAnsi" w:cstheme="minorBidi"/>
          <w:snapToGrid w:val="0"/>
          <w:sz w:val="23"/>
          <w:szCs w:val="23"/>
          <w:u w:val="single"/>
        </w:rPr>
        <w:t>Conduit that links a listed electrical panel with sufficient capacity to a junction box or receptacle located within three (3) feet of the parking space.</w:t>
      </w:r>
    </w:p>
    <w:p w:rsidRPr="00401AA9" w:rsidR="00C64E95" w:rsidP="22E7539F" w:rsidRDefault="00462140" w14:paraId="46A0F87B" w14:textId="478CFB8D">
      <w:pPr>
        <w:pStyle w:val="ListParagraph"/>
        <w:numPr>
          <w:ilvl w:val="0"/>
          <w:numId w:val="24"/>
        </w:numPr>
        <w:snapToGrid/>
        <w:spacing w:before="120" w:after="120"/>
        <w:rPr>
          <w:rFonts w:asciiTheme="minorHAnsi" w:hAnsiTheme="minorHAnsi" w:cstheme="minorBidi"/>
          <w:snapToGrid w:val="0"/>
          <w:sz w:val="23"/>
          <w:szCs w:val="23"/>
          <w:u w:val="single"/>
        </w:rPr>
      </w:pPr>
      <w:r w:rsidRPr="22E7539F">
        <w:rPr>
          <w:rFonts w:asciiTheme="minorHAnsi" w:hAnsiTheme="minorHAnsi" w:cstheme="minorBidi"/>
          <w:snapToGrid w:val="0"/>
          <w:sz w:val="23"/>
          <w:szCs w:val="23"/>
          <w:u w:val="single"/>
        </w:rPr>
        <w:t xml:space="preserve">The conduit shall be designed to </w:t>
      </w:r>
      <w:r w:rsidRPr="22E7539F" w:rsidR="000C746E">
        <w:rPr>
          <w:rFonts w:asciiTheme="minorHAnsi" w:hAnsiTheme="minorHAnsi" w:cstheme="minorBidi"/>
          <w:snapToGrid w:val="0"/>
          <w:sz w:val="23"/>
          <w:szCs w:val="23"/>
          <w:u w:val="single"/>
        </w:rPr>
        <w:t>accommodate</w:t>
      </w:r>
      <w:r w:rsidRPr="22E7539F">
        <w:rPr>
          <w:rFonts w:asciiTheme="minorHAnsi" w:hAnsiTheme="minorHAnsi" w:cstheme="minorBidi"/>
          <w:snapToGrid w:val="0"/>
          <w:sz w:val="23"/>
          <w:szCs w:val="23"/>
          <w:u w:val="single"/>
        </w:rPr>
        <w:t xml:space="preserve"> at least 8.3 </w:t>
      </w:r>
      <w:proofErr w:type="spellStart"/>
      <w:r w:rsidRPr="22E7539F">
        <w:rPr>
          <w:rFonts w:asciiTheme="minorHAnsi" w:hAnsiTheme="minorHAnsi" w:cstheme="minorBidi"/>
          <w:snapToGrid w:val="0"/>
          <w:sz w:val="23"/>
          <w:szCs w:val="23"/>
          <w:u w:val="single"/>
        </w:rPr>
        <w:t>kVa</w:t>
      </w:r>
      <w:proofErr w:type="spellEnd"/>
      <w:r w:rsidRPr="22E7539F">
        <w:rPr>
          <w:rFonts w:asciiTheme="minorHAnsi" w:hAnsiTheme="minorHAnsi" w:cstheme="minorBidi"/>
          <w:snapToGrid w:val="0"/>
          <w:sz w:val="23"/>
          <w:szCs w:val="23"/>
          <w:u w:val="single"/>
        </w:rPr>
        <w:t xml:space="preserve"> (208/240 volt, 40-ampere) per parking space. Conduit shall have a minimum nominal trade size of 1 inch inside diameter and may be sized for multiple circuits as allowed by the California Electrical Code. Conduit shall be installed at a minimum in spaces that will be inaccessible after </w:t>
      </w:r>
      <w:r w:rsidRPr="22E7539F">
        <w:rPr>
          <w:rFonts w:asciiTheme="minorHAnsi" w:hAnsiTheme="minorHAnsi" w:cstheme="minorBidi"/>
          <w:snapToGrid w:val="0"/>
          <w:sz w:val="23"/>
          <w:szCs w:val="23"/>
          <w:u w:val="single"/>
        </w:rPr>
        <w:lastRenderedPageBreak/>
        <w:t>construction, either trenched underground or where penetrations to walls, floors, or other partitions would otherwise be required for future installation of branch circuits, and such additional elements deemed necessary by the Building Official. Construction documents shall indicate future completion of conduit from the panel to the parking space, via the installed inaccessible conduit.</w:t>
      </w:r>
    </w:p>
    <w:p w:rsidRPr="00401AA9" w:rsidR="00C64E95" w:rsidP="22E7539F" w:rsidRDefault="00462140" w14:paraId="6DFE86E9" w14:textId="77777777">
      <w:pPr>
        <w:pStyle w:val="ListParagraph"/>
        <w:numPr>
          <w:ilvl w:val="0"/>
          <w:numId w:val="24"/>
        </w:numPr>
        <w:snapToGrid/>
        <w:spacing w:before="120" w:after="120"/>
        <w:rPr>
          <w:rFonts w:asciiTheme="minorHAnsi" w:hAnsiTheme="minorHAnsi" w:cstheme="minorBidi"/>
          <w:snapToGrid w:val="0"/>
          <w:sz w:val="23"/>
          <w:szCs w:val="23"/>
          <w:u w:val="single"/>
        </w:rPr>
      </w:pPr>
      <w:r w:rsidRPr="22E7539F">
        <w:rPr>
          <w:rFonts w:asciiTheme="minorHAnsi" w:hAnsiTheme="minorHAnsi" w:cstheme="minorBidi"/>
          <w:snapToGrid w:val="0"/>
          <w:sz w:val="23"/>
          <w:szCs w:val="23"/>
          <w:u w:val="single"/>
        </w:rPr>
        <w:t>The electrical panel shall reserve a space for a 40-ampere overcurrent protective device space(s) for EV charging, labeled in the panel directory as “EV CAPABLE.”</w:t>
      </w:r>
    </w:p>
    <w:p w:rsidRPr="00401AA9" w:rsidR="00C64E95" w:rsidP="38C0A4E6" w:rsidRDefault="00462140" w14:paraId="609A9FBB" w14:textId="77777777">
      <w:pPr>
        <w:pStyle w:val="ListParagraph"/>
        <w:numPr>
          <w:ilvl w:val="0"/>
          <w:numId w:val="24"/>
        </w:numPr>
        <w:snapToGrid/>
        <w:spacing w:before="120" w:after="120"/>
        <w:rPr>
          <w:rFonts w:asciiTheme="minorHAnsi" w:hAnsiTheme="minorHAnsi" w:cstheme="minorBidi"/>
          <w:snapToGrid w:val="0"/>
          <w:sz w:val="23"/>
          <w:szCs w:val="23"/>
          <w:u w:val="single"/>
        </w:rPr>
      </w:pPr>
      <w:r w:rsidRPr="38C0A4E6">
        <w:rPr>
          <w:rFonts w:asciiTheme="minorHAnsi" w:hAnsiTheme="minorHAnsi" w:cstheme="minorBidi"/>
          <w:snapToGrid w:val="0"/>
          <w:sz w:val="23"/>
          <w:szCs w:val="23"/>
          <w:u w:val="single"/>
        </w:rPr>
        <w:t>Electrical load calculations shall demonstrate that the electrical panel service capacity and electrical system, including any on-site distribution transformer(s), have sufficient capacity to simultaneously charge all EVs at all required EV spaces at a minimum of 40 amperes.</w:t>
      </w:r>
    </w:p>
    <w:p w:rsidRPr="00401AA9" w:rsidR="00462140" w:rsidP="22E7539F" w:rsidRDefault="00462140" w14:paraId="64482AB0" w14:textId="39814CAF">
      <w:pPr>
        <w:pStyle w:val="ListParagraph"/>
        <w:numPr>
          <w:ilvl w:val="0"/>
          <w:numId w:val="24"/>
        </w:numPr>
        <w:snapToGrid/>
        <w:spacing w:before="120" w:after="120"/>
        <w:rPr>
          <w:rFonts w:asciiTheme="minorHAnsi" w:hAnsiTheme="minorHAnsi" w:cstheme="minorBidi"/>
          <w:snapToGrid w:val="0"/>
          <w:sz w:val="23"/>
          <w:szCs w:val="23"/>
          <w:u w:val="single"/>
        </w:rPr>
      </w:pPr>
      <w:r w:rsidRPr="22E7539F">
        <w:rPr>
          <w:rFonts w:asciiTheme="minorHAnsi" w:hAnsiTheme="minorHAnsi" w:cstheme="minorBidi"/>
          <w:snapToGrid w:val="0"/>
          <w:sz w:val="23"/>
          <w:szCs w:val="23"/>
          <w:u w:val="single"/>
        </w:rPr>
        <w:t>The parking space shall contain signage with at least a 12” font adjacent to the parking space indicating the space is EV Capable.</w:t>
      </w:r>
    </w:p>
    <w:p w:rsidRPr="00401AA9" w:rsidR="00E23CF9" w:rsidP="00C64E95" w:rsidRDefault="00E23CF9" w14:paraId="0A0E513D" w14:textId="624F5737">
      <w:pPr>
        <w:snapToGrid/>
        <w:spacing w:before="120" w:after="120"/>
        <w:rPr>
          <w:rFonts w:asciiTheme="minorHAnsi" w:hAnsiTheme="minorHAnsi" w:cstheme="minorHAnsi"/>
          <w:b/>
          <w:bCs/>
          <w:snapToGrid w:val="0"/>
          <w:sz w:val="23"/>
          <w:szCs w:val="23"/>
          <w:u w:val="single"/>
        </w:rPr>
      </w:pPr>
    </w:p>
    <w:p w:rsidRPr="00401AA9" w:rsidR="00E23CF9" w:rsidP="180BCB9A" w:rsidRDefault="00E23CF9" w14:paraId="66367C70" w14:textId="77777777" w14:noSpellErr="1">
      <w:pPr>
        <w:snapToGrid/>
        <w:spacing w:before="120" w:after="120"/>
        <w:rPr>
          <w:rFonts w:ascii="Calibri" w:hAnsi="Calibri" w:cs="" w:asciiTheme="minorAscii" w:hAnsiTheme="minorAscii" w:cstheme="minorBidi"/>
          <w:snapToGrid w:val="0"/>
          <w:sz w:val="23"/>
          <w:szCs w:val="23"/>
          <w:u w:val="single"/>
        </w:rPr>
      </w:pPr>
      <w:r w:rsidRPr="180BCB9A">
        <w:rPr>
          <w:rFonts w:ascii="Calibri" w:hAnsi="Calibri" w:cs="" w:asciiTheme="minorAscii" w:hAnsiTheme="minorAscii" w:cstheme="minorBidi"/>
          <w:b w:val="1"/>
          <w:bCs w:val="1"/>
          <w:snapToGrid w:val="0"/>
          <w:sz w:val="23"/>
          <w:szCs w:val="23"/>
          <w:u w:val="single"/>
        </w:rPr>
        <w:t xml:space="preserve">LEVEL 1 </w:t>
      </w:r>
      <w:r w:rsidRPr="180BCB9A">
        <w:rPr>
          <w:rFonts w:ascii="Calibri" w:hAnsi="Calibri" w:cs="" w:asciiTheme="minorAscii" w:hAnsiTheme="minorAscii" w:cstheme="minorBidi"/>
          <w:b w:val="1"/>
          <w:bCs w:val="1"/>
          <w:snapToGrid w:val="0"/>
          <w:sz w:val="23"/>
          <w:szCs w:val="23"/>
          <w:u w:val="single"/>
        </w:rPr>
        <w:t>EV READY</w:t>
      </w:r>
      <w:r w:rsidRPr="180BCB9A">
        <w:rPr>
          <w:rFonts w:ascii="Calibri" w:hAnsi="Calibri" w:cs="" w:asciiTheme="minorAscii" w:hAnsiTheme="minorAscii" w:cstheme="minorBidi"/>
          <w:b w:val="1"/>
          <w:bCs w:val="1"/>
          <w:snapToGrid w:val="0"/>
          <w:sz w:val="23"/>
          <w:szCs w:val="23"/>
          <w:u w:val="single"/>
        </w:rPr>
        <w:t xml:space="preserve">. </w:t>
      </w:r>
      <w:r w:rsidRPr="180BCB9A">
        <w:rPr>
          <w:rFonts w:ascii="Calibri" w:hAnsi="Calibri" w:cs="" w:asciiTheme="minorAscii" w:hAnsiTheme="minorAscii" w:cstheme="minorBidi"/>
          <w:snapToGrid w:val="0"/>
          <w:sz w:val="23"/>
          <w:szCs w:val="23"/>
          <w:u w:val="single"/>
        </w:rPr>
        <w:t xml:space="preserve">A parking space that is served by a complete electric circuit with the following requirements: </w:t>
      </w:r>
    </w:p>
    <w:p w:rsidRPr="00401AA9" w:rsidR="00E23CF9" w:rsidP="22E7539F" w:rsidRDefault="00E23CF9" w14:paraId="7A3BC8B6" w14:textId="77777777">
      <w:pPr>
        <w:pStyle w:val="ListParagraph"/>
        <w:numPr>
          <w:ilvl w:val="0"/>
          <w:numId w:val="26"/>
        </w:numPr>
        <w:snapToGrid/>
        <w:spacing w:before="120" w:after="120"/>
        <w:rPr>
          <w:rFonts w:asciiTheme="minorHAnsi" w:hAnsiTheme="minorHAnsi" w:cstheme="minorBidi"/>
          <w:snapToGrid w:val="0"/>
          <w:sz w:val="23"/>
          <w:szCs w:val="23"/>
          <w:u w:val="single"/>
        </w:rPr>
      </w:pPr>
      <w:r w:rsidRPr="22E7539F">
        <w:rPr>
          <w:rFonts w:asciiTheme="minorHAnsi" w:hAnsiTheme="minorHAnsi" w:cstheme="minorBidi"/>
          <w:snapToGrid w:val="0"/>
          <w:sz w:val="23"/>
          <w:szCs w:val="23"/>
          <w:u w:val="single"/>
        </w:rPr>
        <w:t xml:space="preserve">A minimum of 2.2 </w:t>
      </w:r>
      <w:proofErr w:type="spellStart"/>
      <w:r w:rsidRPr="22E7539F">
        <w:rPr>
          <w:rFonts w:asciiTheme="minorHAnsi" w:hAnsiTheme="minorHAnsi" w:cstheme="minorBidi"/>
          <w:snapToGrid w:val="0"/>
          <w:sz w:val="23"/>
          <w:szCs w:val="23"/>
          <w:u w:val="single"/>
        </w:rPr>
        <w:t>kVa</w:t>
      </w:r>
      <w:proofErr w:type="spellEnd"/>
      <w:r w:rsidRPr="22E7539F">
        <w:rPr>
          <w:rFonts w:asciiTheme="minorHAnsi" w:hAnsiTheme="minorHAnsi" w:cstheme="minorBidi"/>
          <w:snapToGrid w:val="0"/>
          <w:sz w:val="23"/>
          <w:szCs w:val="23"/>
          <w:u w:val="single"/>
        </w:rPr>
        <w:t xml:space="preserve"> (110/120 volt, 20-ampere) capacity wiring.</w:t>
      </w:r>
    </w:p>
    <w:p w:rsidRPr="00401AA9" w:rsidR="00E23CF9" w:rsidP="22E7539F" w:rsidRDefault="00E23CF9" w14:paraId="32940DB2" w14:textId="39F5A484">
      <w:pPr>
        <w:pStyle w:val="ListParagraph"/>
        <w:numPr>
          <w:ilvl w:val="0"/>
          <w:numId w:val="26"/>
        </w:numPr>
        <w:snapToGrid/>
        <w:spacing w:before="120" w:after="120"/>
        <w:rPr>
          <w:rFonts w:asciiTheme="minorHAnsi" w:hAnsiTheme="minorHAnsi" w:cstheme="minorBidi"/>
          <w:snapToGrid w:val="0"/>
          <w:sz w:val="23"/>
          <w:szCs w:val="23"/>
          <w:u w:val="single"/>
        </w:rPr>
      </w:pPr>
      <w:r w:rsidRPr="22E7539F">
        <w:rPr>
          <w:rFonts w:asciiTheme="minorHAnsi" w:hAnsiTheme="minorHAnsi" w:cstheme="minorBidi"/>
          <w:snapToGrid w:val="0"/>
          <w:sz w:val="23"/>
          <w:szCs w:val="23"/>
          <w:u w:val="single"/>
        </w:rPr>
        <w:t>A receptacle labeled “Electric Vehicle Outlet</w:t>
      </w:r>
      <w:proofErr w:type="gramStart"/>
      <w:r w:rsidRPr="22E7539F">
        <w:rPr>
          <w:rFonts w:asciiTheme="minorHAnsi" w:hAnsiTheme="minorHAnsi" w:cstheme="minorBidi"/>
          <w:snapToGrid w:val="0"/>
          <w:sz w:val="23"/>
          <w:szCs w:val="23"/>
          <w:u w:val="single"/>
        </w:rPr>
        <w:t>”</w:t>
      </w:r>
      <w:proofErr w:type="gramEnd"/>
      <w:r w:rsidRPr="22E7539F">
        <w:rPr>
          <w:rFonts w:asciiTheme="minorHAnsi" w:hAnsiTheme="minorHAnsi" w:cstheme="minorBidi"/>
          <w:snapToGrid w:val="0"/>
          <w:sz w:val="23"/>
          <w:szCs w:val="23"/>
          <w:u w:val="single"/>
        </w:rPr>
        <w:t xml:space="preserve"> or electric vehicle supply equipment located within three (3) feet of the parking space. If EVSE is provided the minimum capacity of the EVSE shall be 16-ampere.</w:t>
      </w:r>
    </w:p>
    <w:p w:rsidRPr="00401AA9" w:rsidR="00E23CF9" w:rsidP="00E23CF9" w:rsidRDefault="00E23CF9" w14:paraId="18D1D2D1" w14:textId="254065F4">
      <w:pPr>
        <w:pStyle w:val="ListParagraph"/>
        <w:numPr>
          <w:ilvl w:val="0"/>
          <w:numId w:val="26"/>
        </w:numPr>
        <w:snapToGrid/>
        <w:spacing w:before="120" w:after="120"/>
        <w:rPr>
          <w:rFonts w:asciiTheme="minorHAnsi" w:hAnsiTheme="minorHAnsi" w:cstheme="minorHAnsi"/>
          <w:b/>
          <w:bCs/>
          <w:snapToGrid w:val="0"/>
          <w:sz w:val="23"/>
          <w:szCs w:val="23"/>
          <w:u w:val="single"/>
        </w:rPr>
      </w:pPr>
      <w:r w:rsidRPr="00401AA9">
        <w:rPr>
          <w:rFonts w:asciiTheme="minorHAnsi" w:hAnsiTheme="minorHAnsi" w:cstheme="minorHAnsi"/>
          <w:snapToGrid w:val="0"/>
          <w:sz w:val="23"/>
          <w:szCs w:val="23"/>
          <w:u w:val="single"/>
        </w:rPr>
        <w:t>Conduit oversized to accommodate future Level 2 EV Ready (208/240 volt, 40-ampere) at each parking space</w:t>
      </w:r>
      <w:r w:rsidRPr="00401AA9">
        <w:rPr>
          <w:rFonts w:asciiTheme="minorHAnsi" w:hAnsiTheme="minorHAnsi" w:cstheme="minorHAnsi"/>
          <w:b/>
          <w:bCs/>
          <w:snapToGrid w:val="0"/>
          <w:sz w:val="23"/>
          <w:szCs w:val="23"/>
          <w:u w:val="single"/>
        </w:rPr>
        <w:t>.</w:t>
      </w:r>
    </w:p>
    <w:p w:rsidRPr="00401AA9" w:rsidR="00E23CF9" w:rsidP="00C64E95" w:rsidRDefault="00E23CF9" w14:paraId="0D034BDE" w14:textId="77777777">
      <w:pPr>
        <w:snapToGrid/>
        <w:spacing w:before="120" w:after="120"/>
        <w:rPr>
          <w:rFonts w:asciiTheme="minorHAnsi" w:hAnsiTheme="minorHAnsi" w:cstheme="minorHAnsi"/>
          <w:b/>
          <w:bCs/>
          <w:snapToGrid w:val="0"/>
          <w:sz w:val="23"/>
          <w:szCs w:val="23"/>
          <w:u w:val="single"/>
        </w:rPr>
      </w:pPr>
    </w:p>
    <w:p w:rsidRPr="00401AA9" w:rsidR="00C64E95" w:rsidP="00C64E95" w:rsidRDefault="00C64E95" w14:paraId="5119DBF9" w14:textId="432E8E1B">
      <w:pPr>
        <w:snapToGrid/>
        <w:spacing w:before="120" w:after="120"/>
        <w:rPr>
          <w:rFonts w:asciiTheme="minorHAnsi" w:hAnsiTheme="minorHAnsi" w:cstheme="minorHAnsi"/>
          <w:snapToGrid w:val="0"/>
          <w:sz w:val="23"/>
          <w:szCs w:val="23"/>
          <w:u w:val="single"/>
        </w:rPr>
      </w:pPr>
      <w:r w:rsidRPr="00401AA9">
        <w:rPr>
          <w:rFonts w:asciiTheme="minorHAnsi" w:hAnsiTheme="minorHAnsi" w:cstheme="minorHAnsi"/>
          <w:b/>
          <w:bCs/>
          <w:snapToGrid w:val="0"/>
          <w:sz w:val="23"/>
          <w:szCs w:val="23"/>
          <w:u w:val="single"/>
        </w:rPr>
        <w:t>L</w:t>
      </w:r>
      <w:r w:rsidRPr="00401AA9" w:rsidR="00E23CF9">
        <w:rPr>
          <w:rFonts w:asciiTheme="minorHAnsi" w:hAnsiTheme="minorHAnsi" w:cstheme="minorHAnsi"/>
          <w:b/>
          <w:bCs/>
          <w:snapToGrid w:val="0"/>
          <w:sz w:val="23"/>
          <w:szCs w:val="23"/>
          <w:u w:val="single"/>
        </w:rPr>
        <w:t>EVEL</w:t>
      </w:r>
      <w:r w:rsidRPr="00401AA9">
        <w:rPr>
          <w:rFonts w:asciiTheme="minorHAnsi" w:hAnsiTheme="minorHAnsi" w:cstheme="minorHAnsi"/>
          <w:b/>
          <w:bCs/>
          <w:snapToGrid w:val="0"/>
          <w:sz w:val="23"/>
          <w:szCs w:val="23"/>
          <w:u w:val="single"/>
        </w:rPr>
        <w:t xml:space="preserve"> 2 EV READY.</w:t>
      </w:r>
      <w:r w:rsidRPr="00401AA9">
        <w:rPr>
          <w:rFonts w:asciiTheme="minorHAnsi" w:hAnsiTheme="minorHAnsi" w:cstheme="minorHAnsi"/>
          <w:snapToGrid w:val="0"/>
          <w:sz w:val="23"/>
          <w:szCs w:val="23"/>
          <w:u w:val="single"/>
        </w:rPr>
        <w:t xml:space="preserve"> A parking space that is served by a complete electric circuit with the following requirements: </w:t>
      </w:r>
    </w:p>
    <w:p w:rsidRPr="00401AA9" w:rsidR="00C64E95" w:rsidP="22E7539F" w:rsidRDefault="00C64E95" w14:paraId="18FF1979" w14:textId="77777777">
      <w:pPr>
        <w:pStyle w:val="ListParagraph"/>
        <w:numPr>
          <w:ilvl w:val="0"/>
          <w:numId w:val="25"/>
        </w:numPr>
        <w:snapToGrid/>
        <w:spacing w:before="120" w:after="120"/>
        <w:rPr>
          <w:rFonts w:asciiTheme="minorHAnsi" w:hAnsiTheme="minorHAnsi" w:cstheme="minorBidi"/>
          <w:snapToGrid w:val="0"/>
          <w:sz w:val="23"/>
          <w:szCs w:val="23"/>
          <w:u w:val="single"/>
        </w:rPr>
      </w:pPr>
      <w:r w:rsidRPr="22E7539F">
        <w:rPr>
          <w:rFonts w:asciiTheme="minorHAnsi" w:hAnsiTheme="minorHAnsi" w:cstheme="minorBidi"/>
          <w:snapToGrid w:val="0"/>
          <w:sz w:val="23"/>
          <w:szCs w:val="23"/>
          <w:u w:val="single"/>
        </w:rPr>
        <w:t xml:space="preserve">A minimum of 8.3 </w:t>
      </w:r>
      <w:proofErr w:type="spellStart"/>
      <w:r w:rsidRPr="22E7539F">
        <w:rPr>
          <w:rFonts w:asciiTheme="minorHAnsi" w:hAnsiTheme="minorHAnsi" w:cstheme="minorBidi"/>
          <w:snapToGrid w:val="0"/>
          <w:sz w:val="23"/>
          <w:szCs w:val="23"/>
          <w:u w:val="single"/>
        </w:rPr>
        <w:t>kVa</w:t>
      </w:r>
      <w:proofErr w:type="spellEnd"/>
      <w:r w:rsidRPr="22E7539F">
        <w:rPr>
          <w:rFonts w:asciiTheme="minorHAnsi" w:hAnsiTheme="minorHAnsi" w:cstheme="minorBidi"/>
          <w:snapToGrid w:val="0"/>
          <w:sz w:val="23"/>
          <w:szCs w:val="23"/>
          <w:u w:val="single"/>
        </w:rPr>
        <w:t xml:space="preserve"> (208/240 volt, 40-ampere) capacity wiring.</w:t>
      </w:r>
    </w:p>
    <w:p w:rsidRPr="00401AA9" w:rsidR="00C64E95" w:rsidP="00C64E95" w:rsidRDefault="00C64E95" w14:paraId="3067A3A7" w14:textId="25D0F472">
      <w:pPr>
        <w:pStyle w:val="ListParagraph"/>
        <w:numPr>
          <w:ilvl w:val="0"/>
          <w:numId w:val="25"/>
        </w:numPr>
        <w:snapToGrid/>
        <w:spacing w:before="120" w:after="120"/>
        <w:rPr>
          <w:rFonts w:asciiTheme="minorHAnsi" w:hAnsiTheme="minorHAnsi" w:cstheme="minorHAnsi"/>
          <w:snapToGrid w:val="0"/>
          <w:sz w:val="23"/>
          <w:szCs w:val="23"/>
          <w:u w:val="single"/>
        </w:rPr>
      </w:pPr>
      <w:r w:rsidRPr="00401AA9">
        <w:rPr>
          <w:rFonts w:asciiTheme="minorHAnsi" w:hAnsiTheme="minorHAnsi" w:cstheme="minorHAnsi"/>
          <w:snapToGrid w:val="0"/>
          <w:sz w:val="23"/>
          <w:szCs w:val="23"/>
          <w:u w:val="single"/>
        </w:rPr>
        <w:t>A receptacle labeled “Electric Vehicle Outlet</w:t>
      </w:r>
      <w:proofErr w:type="gramStart"/>
      <w:r w:rsidRPr="00401AA9">
        <w:rPr>
          <w:rFonts w:asciiTheme="minorHAnsi" w:hAnsiTheme="minorHAnsi" w:cstheme="minorHAnsi"/>
          <w:snapToGrid w:val="0"/>
          <w:sz w:val="23"/>
          <w:szCs w:val="23"/>
          <w:u w:val="single"/>
        </w:rPr>
        <w:t>”</w:t>
      </w:r>
      <w:proofErr w:type="gramEnd"/>
      <w:r w:rsidRPr="00401AA9">
        <w:rPr>
          <w:rFonts w:asciiTheme="minorHAnsi" w:hAnsiTheme="minorHAnsi" w:cstheme="minorHAnsi"/>
          <w:snapToGrid w:val="0"/>
          <w:sz w:val="23"/>
          <w:szCs w:val="23"/>
          <w:u w:val="single"/>
        </w:rPr>
        <w:t xml:space="preserve"> or electric vehicle supply equipment located within three (3) feet of the parking space. If EVSE is provided the minimum capacity of the EVSE shall be 30-ampere.</w:t>
      </w:r>
    </w:p>
    <w:p w:rsidRPr="00401AA9" w:rsidR="00E23CF9" w:rsidP="00474792" w:rsidRDefault="00E23CF9" w14:paraId="40892E83" w14:textId="77777777">
      <w:pPr>
        <w:snapToGrid/>
        <w:spacing w:before="120" w:after="120"/>
        <w:rPr>
          <w:rFonts w:asciiTheme="minorHAnsi" w:hAnsiTheme="minorHAnsi" w:cstheme="minorHAnsi"/>
          <w:b/>
          <w:bCs/>
          <w:snapToGrid w:val="0"/>
          <w:sz w:val="23"/>
          <w:szCs w:val="23"/>
        </w:rPr>
      </w:pPr>
    </w:p>
    <w:p w:rsidRPr="00401AA9" w:rsidR="00474792" w:rsidP="00474792" w:rsidRDefault="00474792" w14:paraId="24523C58" w14:textId="05CA64C9">
      <w:pPr>
        <w:snapToGrid/>
        <w:spacing w:before="120" w:after="120"/>
        <w:rPr>
          <w:rFonts w:asciiTheme="minorHAnsi" w:hAnsiTheme="minorHAnsi" w:cstheme="minorHAnsi"/>
          <w:b/>
          <w:bCs/>
          <w:snapToGrid w:val="0"/>
          <w:sz w:val="23"/>
          <w:szCs w:val="23"/>
        </w:rPr>
      </w:pPr>
      <w:r w:rsidRPr="00401AA9">
        <w:rPr>
          <w:rFonts w:asciiTheme="minorHAnsi" w:hAnsiTheme="minorHAnsi" w:cstheme="minorHAnsi"/>
          <w:b/>
          <w:bCs/>
          <w:snapToGrid w:val="0"/>
          <w:sz w:val="23"/>
          <w:szCs w:val="23"/>
        </w:rPr>
        <w:t>…</w:t>
      </w:r>
    </w:p>
    <w:p w:rsidRPr="00401AA9" w:rsidR="00462140" w:rsidP="00474792" w:rsidRDefault="00462140" w14:paraId="18FF2BE1" w14:textId="4E80B9C7">
      <w:pPr>
        <w:snapToGrid/>
        <w:spacing w:before="120" w:after="120"/>
        <w:rPr>
          <w:rFonts w:asciiTheme="minorHAnsi" w:hAnsiTheme="minorHAnsi" w:cstheme="minorHAnsi"/>
          <w:snapToGrid w:val="0"/>
          <w:sz w:val="23"/>
          <w:szCs w:val="23"/>
        </w:rPr>
      </w:pPr>
    </w:p>
    <w:p w:rsidRPr="00401AA9" w:rsidR="00E23CF9" w:rsidP="00E23CF9" w:rsidRDefault="00E23CF9" w14:paraId="70E570BA" w14:textId="0DC68A6F">
      <w:pPr>
        <w:snapToGrid/>
        <w:spacing w:before="120" w:after="120"/>
        <w:rPr>
          <w:rFonts w:asciiTheme="minorHAnsi" w:hAnsiTheme="minorHAnsi" w:cstheme="minorHAnsi"/>
          <w:snapToGrid w:val="0"/>
          <w:sz w:val="23"/>
          <w:szCs w:val="23"/>
          <w:u w:val="single"/>
        </w:rPr>
      </w:pPr>
      <w:r w:rsidRPr="00401AA9">
        <w:rPr>
          <w:rFonts w:asciiTheme="minorHAnsi" w:hAnsiTheme="minorHAnsi" w:cstheme="minorHAnsi"/>
          <w:b/>
          <w:bCs/>
          <w:snapToGrid w:val="0"/>
          <w:sz w:val="23"/>
          <w:szCs w:val="23"/>
          <w:u w:val="single"/>
        </w:rPr>
        <w:t>LOW POWER LEVEL 2 EV READY</w:t>
      </w:r>
      <w:r w:rsidRPr="00401AA9">
        <w:rPr>
          <w:rFonts w:asciiTheme="minorHAnsi" w:hAnsiTheme="minorHAnsi" w:cstheme="minorHAnsi"/>
          <w:snapToGrid w:val="0"/>
          <w:sz w:val="23"/>
          <w:szCs w:val="23"/>
          <w:u w:val="single"/>
        </w:rPr>
        <w:t xml:space="preserve">. A parking space that is served by a complete electric circuit with the following requirements: </w:t>
      </w:r>
    </w:p>
    <w:p w:rsidRPr="00401AA9" w:rsidR="00E23CF9" w:rsidP="22E7539F" w:rsidRDefault="00E23CF9" w14:paraId="1D3E06CB" w14:textId="77777777">
      <w:pPr>
        <w:pStyle w:val="ListParagraph"/>
        <w:numPr>
          <w:ilvl w:val="0"/>
          <w:numId w:val="28"/>
        </w:numPr>
        <w:snapToGrid/>
        <w:spacing w:before="120" w:after="120"/>
        <w:rPr>
          <w:rFonts w:asciiTheme="minorHAnsi" w:hAnsiTheme="minorHAnsi" w:cstheme="minorBidi"/>
          <w:snapToGrid w:val="0"/>
          <w:sz w:val="23"/>
          <w:szCs w:val="23"/>
          <w:u w:val="single"/>
        </w:rPr>
      </w:pPr>
      <w:r w:rsidRPr="22E7539F">
        <w:rPr>
          <w:rFonts w:asciiTheme="minorHAnsi" w:hAnsiTheme="minorHAnsi" w:cstheme="minorBidi"/>
          <w:snapToGrid w:val="0"/>
          <w:sz w:val="23"/>
          <w:szCs w:val="23"/>
          <w:u w:val="single"/>
        </w:rPr>
        <w:t>A minimum of 4.1 kVA (208/240 Volt, 20-ampere) capacity wiring.</w:t>
      </w:r>
    </w:p>
    <w:p w:rsidRPr="00401AA9" w:rsidR="00E23CF9" w:rsidP="22E7539F" w:rsidRDefault="00E23CF9" w14:paraId="1A777583" w14:textId="1FB52563">
      <w:pPr>
        <w:pStyle w:val="ListParagraph"/>
        <w:numPr>
          <w:ilvl w:val="0"/>
          <w:numId w:val="28"/>
        </w:numPr>
        <w:snapToGrid/>
        <w:spacing w:before="120" w:after="120"/>
        <w:rPr>
          <w:rFonts w:asciiTheme="minorHAnsi" w:hAnsiTheme="minorHAnsi" w:cstheme="minorBidi"/>
          <w:snapToGrid w:val="0"/>
          <w:sz w:val="23"/>
          <w:szCs w:val="23"/>
          <w:u w:val="single"/>
        </w:rPr>
      </w:pPr>
      <w:r w:rsidRPr="22E7539F">
        <w:rPr>
          <w:rFonts w:asciiTheme="minorHAnsi" w:hAnsiTheme="minorHAnsi" w:cstheme="minorBidi"/>
          <w:snapToGrid w:val="0"/>
          <w:sz w:val="23"/>
          <w:szCs w:val="23"/>
          <w:u w:val="single"/>
        </w:rPr>
        <w:t>A receptacle labeled “Electric Vehicle Outlet</w:t>
      </w:r>
      <w:proofErr w:type="gramStart"/>
      <w:r w:rsidRPr="22E7539F">
        <w:rPr>
          <w:rFonts w:asciiTheme="minorHAnsi" w:hAnsiTheme="minorHAnsi" w:cstheme="minorBidi"/>
          <w:snapToGrid w:val="0"/>
          <w:sz w:val="23"/>
          <w:szCs w:val="23"/>
          <w:u w:val="single"/>
        </w:rPr>
        <w:t>”</w:t>
      </w:r>
      <w:proofErr w:type="gramEnd"/>
      <w:r w:rsidRPr="22E7539F">
        <w:rPr>
          <w:rFonts w:asciiTheme="minorHAnsi" w:hAnsiTheme="minorHAnsi" w:cstheme="minorBidi"/>
          <w:snapToGrid w:val="0"/>
          <w:sz w:val="23"/>
          <w:szCs w:val="23"/>
          <w:u w:val="single"/>
        </w:rPr>
        <w:t xml:space="preserve"> or electric vehicle supply equipment located within three (3) feet of the parking space. If EVSE is provided the minimum capacity of the EVSE shall be 16-ampere.</w:t>
      </w:r>
    </w:p>
    <w:p w:rsidRPr="00401AA9" w:rsidR="00E23CF9" w:rsidP="22E7539F" w:rsidRDefault="00E23CF9" w14:paraId="3B63D9DD" w14:textId="0727D563">
      <w:pPr>
        <w:pStyle w:val="ListParagraph"/>
        <w:numPr>
          <w:ilvl w:val="0"/>
          <w:numId w:val="28"/>
        </w:numPr>
        <w:snapToGrid/>
        <w:spacing w:before="120" w:after="120"/>
        <w:rPr>
          <w:rFonts w:asciiTheme="minorHAnsi" w:hAnsiTheme="minorHAnsi" w:cstheme="minorBidi"/>
          <w:snapToGrid w:val="0"/>
          <w:sz w:val="23"/>
          <w:szCs w:val="23"/>
          <w:u w:val="single"/>
        </w:rPr>
      </w:pPr>
      <w:r w:rsidRPr="22E7539F">
        <w:rPr>
          <w:rFonts w:asciiTheme="minorHAnsi" w:hAnsiTheme="minorHAnsi" w:cstheme="minorBidi"/>
          <w:snapToGrid w:val="0"/>
          <w:sz w:val="23"/>
          <w:szCs w:val="23"/>
          <w:u w:val="single"/>
        </w:rPr>
        <w:t>Conduit oversized to accommodate future Level 2 EV Ready (208/240 volt, 40-ampere) at each parking space.</w:t>
      </w:r>
    </w:p>
    <w:p w:rsidRPr="00401AA9" w:rsidR="00E23CF9" w:rsidP="00474792" w:rsidRDefault="00E23CF9" w14:paraId="0E1ECBE5" w14:textId="77777777">
      <w:pPr>
        <w:snapToGrid/>
        <w:spacing w:before="120" w:after="120"/>
        <w:rPr>
          <w:rFonts w:asciiTheme="minorHAnsi" w:hAnsiTheme="minorHAnsi" w:cstheme="minorHAnsi"/>
          <w:b/>
          <w:bCs/>
          <w:snapToGrid w:val="0"/>
          <w:sz w:val="23"/>
          <w:szCs w:val="23"/>
        </w:rPr>
      </w:pPr>
    </w:p>
    <w:p w:rsidRPr="00401AA9" w:rsidR="00474792" w:rsidP="00474792" w:rsidRDefault="00474792" w14:paraId="4D6753CE" w14:textId="0367FABF">
      <w:pPr>
        <w:snapToGrid/>
        <w:spacing w:before="120" w:after="120"/>
        <w:rPr>
          <w:rFonts w:asciiTheme="minorHAnsi" w:hAnsiTheme="minorHAnsi" w:cstheme="minorHAnsi"/>
          <w:strike/>
          <w:snapToGrid w:val="0"/>
          <w:sz w:val="23"/>
          <w:szCs w:val="23"/>
          <w:u w:val="single"/>
        </w:rPr>
      </w:pPr>
      <w:r w:rsidRPr="00401AA9">
        <w:rPr>
          <w:rFonts w:asciiTheme="minorHAnsi" w:hAnsiTheme="minorHAnsi" w:cstheme="minorHAnsi"/>
          <w:b/>
          <w:bCs/>
          <w:strike/>
          <w:snapToGrid w:val="0"/>
          <w:sz w:val="23"/>
          <w:szCs w:val="23"/>
        </w:rPr>
        <w:lastRenderedPageBreak/>
        <w:t xml:space="preserve">LOW POWER LEVEL 2 ELECTRIC VEHICLE (EV) CHARGING RECEPTACLE. [HCD] </w:t>
      </w:r>
      <w:r w:rsidRPr="00401AA9">
        <w:rPr>
          <w:rFonts w:asciiTheme="minorHAnsi" w:hAnsiTheme="minorHAnsi" w:cstheme="minorHAnsi"/>
          <w:strike/>
          <w:snapToGrid w:val="0"/>
          <w:sz w:val="23"/>
          <w:szCs w:val="23"/>
        </w:rPr>
        <w:t>A 208/240 Volt 20- ampere minimum branch circuit and a receptacle for use by an EV driver to charge their electric vehicle or hybrid electric vehicle.</w:t>
      </w:r>
    </w:p>
    <w:p w:rsidRPr="00401AA9" w:rsidR="00F451E9" w:rsidRDefault="00F451E9" w14:paraId="69D71779" w14:textId="20A8B69B">
      <w:pPr>
        <w:rPr>
          <w:rFonts w:asciiTheme="minorHAnsi" w:hAnsiTheme="minorHAnsi" w:cstheme="minorHAnsi"/>
          <w:sz w:val="23"/>
          <w:szCs w:val="23"/>
        </w:rPr>
      </w:pPr>
    </w:p>
    <w:p w:rsidR="00474792" w:rsidP="6D809B6E" w:rsidRDefault="68C0CADD" w14:paraId="68DA146E" w14:textId="0119B576">
      <w:pPr>
        <w:spacing w:before="120" w:after="120"/>
        <w:rPr>
          <w:rFonts w:eastAsia="Batang"/>
          <w:b w:val="1"/>
          <w:bCs w:val="1"/>
        </w:rPr>
      </w:pPr>
      <w:r w:rsidRPr="6D809B6E" w:rsidR="6D809B6E">
        <w:rPr>
          <w:rFonts w:ascii="Calibri" w:hAnsi="Calibri" w:eastAsia="Batang" w:cs="" w:asciiTheme="minorAscii" w:hAnsiTheme="minorAscii" w:cstheme="minorBidi"/>
          <w:b w:val="1"/>
          <w:bCs w:val="1"/>
          <w:sz w:val="23"/>
          <w:szCs w:val="23"/>
        </w:rPr>
        <w:t>OFF-STREET LOADING SPACES</w:t>
      </w:r>
      <w:r w:rsidRPr="6D809B6E" w:rsidR="6D809B6E">
        <w:rPr>
          <w:rFonts w:ascii="Calibri" w:hAnsi="Calibri" w:eastAsia="Batang" w:cs="" w:asciiTheme="minorAscii" w:hAnsiTheme="minorAscii" w:cstheme="minorBidi"/>
          <w:sz w:val="23"/>
          <w:szCs w:val="23"/>
        </w:rPr>
        <w:t xml:space="preserve">. </w:t>
      </w:r>
      <w:r w:rsidRPr="6D809B6E" w:rsidR="6D809B6E">
        <w:rPr>
          <w:rFonts w:ascii="Calibri" w:hAnsi="Calibri" w:eastAsia="Batang" w:cs="" w:asciiTheme="minorAscii" w:hAnsiTheme="minorAscii" w:cstheme="minorBidi"/>
          <w:sz w:val="23"/>
          <w:szCs w:val="23"/>
        </w:rPr>
        <w:t>[BSC-CG, DSA-SS]</w:t>
      </w:r>
      <w:r w:rsidRPr="6D809B6E" w:rsidR="6D809B6E">
        <w:rPr>
          <w:rFonts w:ascii="Calibri" w:hAnsi="Calibri" w:eastAsia="Batang" w:cs="" w:asciiTheme="minorAscii" w:hAnsiTheme="minorAscii" w:cstheme="minorBidi"/>
          <w:sz w:val="23"/>
          <w:szCs w:val="23"/>
        </w:rPr>
        <w:t xml:space="preserve"> An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 This excludes designated passenger loading/unloading.</w:t>
      </w:r>
    </w:p>
    <w:p w:rsidR="00474792" w:rsidRDefault="00474792" w14:paraId="025A6F24" w14:textId="77777777"/>
    <w:p w:rsidRPr="00474792" w:rsidR="00474792" w:rsidP="00474792" w:rsidRDefault="00474792" w14:paraId="4F704F74" w14:textId="28F768A4">
      <w:pPr>
        <w:pStyle w:val="Heading1"/>
        <w:rPr>
          <w:snapToGrid w:val="0"/>
        </w:rPr>
      </w:pPr>
      <w:r w:rsidRPr="00474792">
        <w:rPr>
          <w:snapToGrid w:val="0"/>
        </w:rPr>
        <w:t>CHAPTER 3</w:t>
      </w:r>
      <w:r>
        <w:rPr>
          <w:snapToGrid w:val="0"/>
        </w:rPr>
        <w:t xml:space="preserve"> </w:t>
      </w:r>
      <w:r w:rsidRPr="00474792">
        <w:rPr>
          <w:snapToGrid w:val="0"/>
        </w:rPr>
        <w:t>GREEN BUILDING</w:t>
      </w:r>
    </w:p>
    <w:p w:rsidRPr="00282492" w:rsidR="00474792" w:rsidP="00474792" w:rsidRDefault="00474792" w14:paraId="22A50263" w14:textId="77777777">
      <w:pPr>
        <w:snapToGrid/>
        <w:spacing w:before="240" w:after="240"/>
        <w:jc w:val="center"/>
        <w:rPr>
          <w:rFonts w:asciiTheme="minorHAnsi" w:hAnsiTheme="minorHAnsi" w:cstheme="minorHAnsi"/>
          <w:b/>
          <w:bCs/>
          <w:snapToGrid w:val="0"/>
          <w:sz w:val="23"/>
          <w:szCs w:val="23"/>
        </w:rPr>
      </w:pPr>
      <w:r w:rsidRPr="00282492">
        <w:rPr>
          <w:rFonts w:asciiTheme="minorHAnsi" w:hAnsiTheme="minorHAnsi" w:cstheme="minorHAnsi"/>
          <w:b/>
          <w:snapToGrid w:val="0"/>
          <w:sz w:val="23"/>
          <w:szCs w:val="23"/>
        </w:rPr>
        <w:t>SECTION 301</w:t>
      </w:r>
      <w:r w:rsidRPr="00282492">
        <w:rPr>
          <w:rFonts w:asciiTheme="minorHAnsi" w:hAnsiTheme="minorHAnsi" w:cstheme="minorHAnsi"/>
          <w:b/>
          <w:snapToGrid w:val="0"/>
          <w:sz w:val="23"/>
          <w:szCs w:val="23"/>
        </w:rPr>
        <w:br/>
      </w:r>
      <w:r w:rsidRPr="00282492">
        <w:rPr>
          <w:rFonts w:asciiTheme="minorHAnsi" w:hAnsiTheme="minorHAnsi" w:cstheme="minorHAnsi"/>
          <w:b/>
          <w:snapToGrid w:val="0"/>
          <w:sz w:val="23"/>
          <w:szCs w:val="23"/>
        </w:rPr>
        <w:t>GENERAL</w:t>
      </w:r>
    </w:p>
    <w:p w:rsidRPr="00282492" w:rsidR="00474792" w:rsidP="00474792" w:rsidRDefault="00474792" w14:paraId="1CA0DD8B" w14:textId="77777777">
      <w:pPr>
        <w:autoSpaceDE w:val="0"/>
        <w:autoSpaceDN w:val="0"/>
        <w:adjustRightInd w:val="0"/>
        <w:snapToGrid/>
        <w:spacing w:before="120" w:after="120"/>
        <w:rPr>
          <w:rFonts w:asciiTheme="minorHAnsi" w:hAnsiTheme="minorHAnsi" w:cstheme="minorHAnsi"/>
          <w:b/>
          <w:bCs/>
          <w:snapToGrid w:val="0"/>
          <w:sz w:val="23"/>
          <w:szCs w:val="23"/>
        </w:rPr>
      </w:pPr>
      <w:r w:rsidRPr="00282492">
        <w:rPr>
          <w:rFonts w:asciiTheme="minorHAnsi" w:hAnsiTheme="minorHAnsi" w:cstheme="minorHAnsi"/>
          <w:b/>
          <w:bCs/>
          <w:snapToGrid w:val="0"/>
          <w:sz w:val="23"/>
          <w:szCs w:val="23"/>
        </w:rPr>
        <w:t>301.1 Scope.</w:t>
      </w:r>
      <w:r w:rsidRPr="00282492">
        <w:rPr>
          <w:rFonts w:asciiTheme="minorHAnsi" w:hAnsiTheme="minorHAnsi" w:cstheme="minorHAnsi"/>
          <w:snapToGrid w:val="0"/>
          <w:sz w:val="23"/>
          <w:szCs w:val="23"/>
        </w:rPr>
        <w:t xml:space="preserve"> … (No change to existing California amendment.)</w:t>
      </w:r>
    </w:p>
    <w:p w:rsidR="00BB4906" w:rsidP="6D809B6E" w:rsidRDefault="00474792" w14:paraId="0B129130" w14:textId="77777777">
      <w:pPr>
        <w:autoSpaceDE w:val="0"/>
        <w:autoSpaceDN w:val="0"/>
        <w:adjustRightInd w:val="0"/>
        <w:snapToGrid/>
        <w:spacing w:before="120" w:after="120"/>
        <w:ind w:left="360"/>
        <w:rPr>
          <w:rFonts w:ascii="Calibri" w:hAnsi="Calibri" w:cs="Calibri" w:asciiTheme="minorAscii" w:hAnsiTheme="minorAscii" w:cstheme="minorAscii"/>
          <w:b w:val="1"/>
          <w:bCs w:val="1"/>
          <w:snapToGrid w:val="0"/>
          <w:sz w:val="23"/>
          <w:szCs w:val="23"/>
        </w:rPr>
      </w:pPr>
      <w:r w:rsidRPr="6D809B6E">
        <w:rPr>
          <w:rFonts w:ascii="Calibri" w:hAnsi="Calibri" w:cs="Calibri" w:asciiTheme="minorAscii" w:hAnsiTheme="minorAscii" w:cstheme="minorAscii"/>
          <w:b w:val="1"/>
          <w:bCs w:val="1"/>
          <w:snapToGrid w:val="0"/>
          <w:sz w:val="23"/>
          <w:szCs w:val="23"/>
        </w:rPr>
        <w:t>301.1.1 Additions and alterations.</w:t>
      </w:r>
    </w:p>
    <w:p w:rsidRPr="00282492" w:rsidR="00474792" w:rsidP="6D809B6E" w:rsidRDefault="00474792" w14:paraId="625FF0E4" w14:textId="625892F6">
      <w:pPr>
        <w:autoSpaceDE w:val="0"/>
        <w:autoSpaceDN w:val="0"/>
        <w:adjustRightInd w:val="0"/>
        <w:snapToGrid/>
        <w:spacing w:before="120" w:after="120"/>
        <w:ind w:left="360"/>
        <w:rPr>
          <w:rFonts w:ascii="Calibri" w:hAnsi="Calibri" w:cs="Calibri" w:asciiTheme="minorAscii" w:hAnsiTheme="minorAscii" w:cstheme="minorAscii"/>
          <w:i w:val="1"/>
          <w:iCs w:val="1"/>
          <w:snapToGrid w:val="0"/>
          <w:sz w:val="23"/>
          <w:szCs w:val="23"/>
          <w:u w:val="single"/>
        </w:rPr>
      </w:pPr>
      <w:r w:rsidRPr="6D809B6E">
        <w:rPr>
          <w:rFonts w:ascii="Calibri" w:hAnsi="Calibri" w:cs="Calibri" w:asciiTheme="minorAscii" w:hAnsiTheme="minorAscii" w:cstheme="minorAscii"/>
          <w:b w:val="1"/>
          <w:bCs w:val="1"/>
          <w:snapToGrid w:val="0"/>
          <w:sz w:val="23"/>
          <w:szCs w:val="23"/>
        </w:rPr>
        <w:t xml:space="preserve">[HCD] </w:t>
      </w:r>
      <w:r w:rsidRPr="6D809B6E">
        <w:rPr>
          <w:rFonts w:ascii="Calibri" w:hAnsi="Calibri" w:cs="Calibri" w:asciiTheme="minorAscii" w:hAnsiTheme="minorAscii" w:cstheme="minorAscii"/>
          <w:snapToGrid w:val="0"/>
          <w:sz w:val="23"/>
          <w:szCs w:val="23"/>
        </w:rPr>
        <w:t>The mandatory provisions of Chapter 4 shall be applied to additions or alterations of existing residential buildings where the addition or alteration increases the building’s conditioned area, volume, or size. The requirements shall apply only to and/or within the specific area of the addition or alteration. (No change to existing California amendment.)</w:t>
      </w:r>
    </w:p>
    <w:p w:rsidRPr="00282492" w:rsidR="00474792" w:rsidP="6D809B6E" w:rsidRDefault="00474792" w14:paraId="15A93B0A" w14:textId="6888AA11">
      <w:pPr>
        <w:autoSpaceDE w:val="0"/>
        <w:autoSpaceDN w:val="0"/>
        <w:adjustRightInd w:val="0"/>
        <w:snapToGrid/>
        <w:spacing w:before="120" w:after="120"/>
        <w:ind w:left="360"/>
        <w:rPr>
          <w:rFonts w:ascii="Calibri" w:hAnsi="Calibri" w:cs="Calibri" w:asciiTheme="minorAscii" w:hAnsiTheme="minorAscii" w:cstheme="minorAscii"/>
          <w:snapToGrid w:val="0"/>
          <w:sz w:val="23"/>
          <w:szCs w:val="23"/>
        </w:rPr>
      </w:pPr>
      <w:r w:rsidRPr="6D809B6E">
        <w:rPr>
          <w:rFonts w:ascii="Calibri" w:hAnsi="Calibri" w:cs="Calibri" w:asciiTheme="minorAscii" w:hAnsiTheme="minorAscii" w:cstheme="minorAscii"/>
          <w:snapToGrid w:val="0"/>
          <w:sz w:val="23"/>
          <w:szCs w:val="23"/>
        </w:rPr>
        <w:t>The mandatory provisions of Section 4.106.4.2 may apply to additions or alterations of existing parking facilities</w:t>
      </w:r>
      <w:bookmarkStart w:name="_Hlk65239208" w:id="75"/>
      <w:r w:rsidRPr="6D809B6E">
        <w:rPr>
          <w:rFonts w:ascii="Calibri" w:hAnsi="Calibri" w:cs="Calibri" w:asciiTheme="minorAscii" w:hAnsiTheme="minorAscii" w:cstheme="minorAscii"/>
          <w:snapToGrid w:val="0"/>
          <w:sz w:val="23"/>
          <w:szCs w:val="23"/>
        </w:rPr>
        <w:t xml:space="preserve"> or the addition of new parking facilities serving existing multifamily buildings.</w:t>
      </w:r>
      <w:bookmarkEnd w:id="75"/>
      <w:r w:rsidRPr="6D809B6E">
        <w:rPr>
          <w:rFonts w:ascii="Calibri" w:hAnsi="Calibri" w:cs="Calibri" w:asciiTheme="minorAscii" w:hAnsiTheme="minorAscii" w:cstheme="minorAscii"/>
          <w:snapToGrid w:val="0"/>
          <w:sz w:val="23"/>
          <w:szCs w:val="23"/>
        </w:rPr>
        <w:t xml:space="preserve"> </w:t>
      </w:r>
      <w:r w:rsidRPr="6D809B6E">
        <w:rPr>
          <w:rFonts w:ascii="Calibri" w:hAnsi="Calibri" w:cs="Calibri" w:asciiTheme="minorAscii" w:hAnsiTheme="minorAscii" w:cstheme="minorAscii"/>
          <w:strike w:val="1"/>
          <w:snapToGrid w:val="0"/>
          <w:sz w:val="23"/>
          <w:szCs w:val="23"/>
        </w:rPr>
        <w:t>See Section 4.106.4.</w:t>
      </w:r>
      <w:r w:rsidRPr="6D809B6E">
        <w:rPr>
          <w:rFonts w:ascii="Calibri" w:hAnsi="Calibri" w:cs="Calibri" w:asciiTheme="minorAscii" w:hAnsiTheme="minorAscii" w:cstheme="minorAscii"/>
          <w:strike w:val="1"/>
          <w:snapToGrid w:val="0"/>
          <w:sz w:val="23"/>
          <w:szCs w:val="23"/>
        </w:rPr>
        <w:t>3 for application</w:t>
      </w:r>
      <w:r w:rsidRPr="6D809B6E">
        <w:rPr>
          <w:rFonts w:ascii="Calibri" w:hAnsi="Calibri" w:cs="Calibri" w:asciiTheme="minorAscii" w:hAnsiTheme="minorAscii" w:cstheme="minorAscii"/>
          <w:snapToGrid w:val="0"/>
          <w:sz w:val="23"/>
          <w:szCs w:val="23"/>
        </w:rPr>
        <w:t>.</w:t>
      </w:r>
    </w:p>
    <w:p w:rsidRPr="00282492" w:rsidR="00E41699" w:rsidP="00474792" w:rsidRDefault="00E41699" w14:paraId="08937D1D" w14:textId="3D53DCFA">
      <w:pPr>
        <w:autoSpaceDE w:val="0"/>
        <w:autoSpaceDN w:val="0"/>
        <w:adjustRightInd w:val="0"/>
        <w:snapToGrid/>
        <w:spacing w:before="120" w:after="120"/>
        <w:ind w:left="360"/>
        <w:rPr>
          <w:rFonts w:asciiTheme="minorHAnsi" w:hAnsiTheme="minorHAnsi" w:cstheme="minorHAnsi"/>
          <w:snapToGrid w:val="0"/>
          <w:sz w:val="23"/>
          <w:szCs w:val="23"/>
          <w:u w:val="single"/>
        </w:rPr>
      </w:pPr>
      <w:r w:rsidRPr="00282492">
        <w:rPr>
          <w:rFonts w:asciiTheme="minorHAnsi" w:hAnsiTheme="minorHAnsi" w:cstheme="minorHAnsi"/>
          <w:snapToGrid w:val="0"/>
          <w:sz w:val="23"/>
          <w:szCs w:val="23"/>
          <w:u w:val="single"/>
        </w:rPr>
        <w:t>The mandatory provisions of Section 5.106.5.3 may apply to additions or alterations of existing parking facilities or the addition of new parking facilities serving existing nonresidential buildings.</w:t>
      </w:r>
    </w:p>
    <w:p w:rsidRPr="00282492" w:rsidR="00474792" w:rsidP="00474792" w:rsidRDefault="00474792" w14:paraId="184AAACE" w14:textId="52EC6D0A">
      <w:pPr>
        <w:autoSpaceDE w:val="0"/>
        <w:autoSpaceDN w:val="0"/>
        <w:adjustRightInd w:val="0"/>
        <w:snapToGrid/>
        <w:spacing w:before="120" w:after="120"/>
        <w:ind w:left="360"/>
        <w:rPr>
          <w:rFonts w:asciiTheme="minorHAnsi" w:hAnsiTheme="minorHAnsi" w:cstheme="minorHAnsi"/>
          <w:b/>
          <w:bCs/>
          <w:iCs/>
          <w:snapToGrid w:val="0"/>
          <w:sz w:val="23"/>
          <w:szCs w:val="23"/>
        </w:rPr>
      </w:pPr>
      <w:r w:rsidRPr="00282492">
        <w:rPr>
          <w:rFonts w:asciiTheme="minorHAnsi" w:hAnsiTheme="minorHAnsi" w:cstheme="minorHAnsi"/>
          <w:b/>
          <w:bCs/>
          <w:iCs/>
          <w:snapToGrid w:val="0"/>
          <w:sz w:val="23"/>
          <w:szCs w:val="23"/>
        </w:rPr>
        <w:t xml:space="preserve">NOTE: </w:t>
      </w:r>
      <w:r w:rsidRPr="00282492">
        <w:rPr>
          <w:rFonts w:asciiTheme="minorHAnsi" w:hAnsiTheme="minorHAnsi" w:cstheme="minorHAnsi"/>
          <w:iCs/>
          <w:snapToGrid w:val="0"/>
          <w:sz w:val="23"/>
          <w:szCs w:val="23"/>
        </w:rPr>
        <w:t>Repairs including, but not limited to, resurfacing, restriping, and repairing or maintaining existing lighting fixtures are not considered alterations for the purpose of this section.</w:t>
      </w:r>
    </w:p>
    <w:p w:rsidR="00474792" w:rsidRDefault="00474792" w14:paraId="61474256" w14:textId="09F09DAC"/>
    <w:p w:rsidRPr="00474792" w:rsidR="00474792" w:rsidP="00474792" w:rsidRDefault="00474792" w14:paraId="7386ACD5" w14:textId="6D6558A4">
      <w:pPr>
        <w:pStyle w:val="Heading1"/>
      </w:pPr>
      <w:r w:rsidRPr="00474792">
        <w:rPr>
          <w:rStyle w:val="Heading1Char"/>
        </w:rPr>
        <w:t>CHAPTER 4</w:t>
      </w:r>
      <w:r>
        <w:rPr>
          <w:rStyle w:val="Heading1Char"/>
        </w:rPr>
        <w:t xml:space="preserve"> </w:t>
      </w:r>
      <w:r w:rsidRPr="00474792">
        <w:rPr>
          <w:rStyle w:val="Heading1Char"/>
        </w:rPr>
        <w:t>RESIDENTIAL MANDATORY MEASURES</w:t>
      </w:r>
      <w:r w:rsidRPr="00474792">
        <w:br/>
      </w:r>
    </w:p>
    <w:p w:rsidRPr="00282492" w:rsidR="00474792" w:rsidP="00474792" w:rsidRDefault="00474792" w14:paraId="5BB3FE4F" w14:textId="22BEE6E5">
      <w:pPr>
        <w:pStyle w:val="NoSpacing"/>
        <w:rPr>
          <w:rFonts w:asciiTheme="minorHAnsi" w:hAnsiTheme="minorHAnsi" w:cstheme="minorHAnsi"/>
          <w:b/>
          <w:snapToGrid w:val="0"/>
          <w:sz w:val="23"/>
          <w:szCs w:val="23"/>
        </w:rPr>
      </w:pPr>
      <w:r w:rsidRPr="00282492">
        <w:rPr>
          <w:rFonts w:asciiTheme="minorHAnsi" w:hAnsiTheme="minorHAnsi" w:cstheme="minorHAnsi"/>
          <w:b/>
          <w:snapToGrid w:val="0"/>
          <w:sz w:val="23"/>
          <w:szCs w:val="23"/>
        </w:rPr>
        <w:t>DIVISION 4.1, PLANNING AND DESIGN</w:t>
      </w:r>
    </w:p>
    <w:p w:rsidRPr="00282492" w:rsidR="00903C9F" w:rsidP="00474792" w:rsidRDefault="00903C9F" w14:paraId="10ACACBF" w14:textId="4B6BCECA">
      <w:pPr>
        <w:pStyle w:val="NoSpacing"/>
        <w:rPr>
          <w:rFonts w:asciiTheme="minorHAnsi" w:hAnsiTheme="minorHAnsi" w:cstheme="minorHAnsi"/>
          <w:b/>
          <w:snapToGrid w:val="0"/>
          <w:sz w:val="23"/>
          <w:szCs w:val="23"/>
        </w:rPr>
      </w:pPr>
    </w:p>
    <w:p w:rsidRPr="00282492" w:rsidR="00474792" w:rsidP="00474792" w:rsidRDefault="00474792" w14:paraId="23300201" w14:textId="77777777">
      <w:pPr>
        <w:widowControl/>
        <w:autoSpaceDE w:val="0"/>
        <w:autoSpaceDN w:val="0"/>
        <w:adjustRightInd w:val="0"/>
        <w:snapToGrid/>
        <w:spacing w:before="240" w:after="240"/>
        <w:jc w:val="center"/>
        <w:rPr>
          <w:rFonts w:asciiTheme="minorHAnsi" w:hAnsiTheme="minorHAnsi" w:cstheme="minorHAnsi"/>
          <w:b/>
          <w:snapToGrid w:val="0"/>
          <w:sz w:val="23"/>
          <w:szCs w:val="23"/>
        </w:rPr>
      </w:pPr>
      <w:r w:rsidRPr="00282492">
        <w:rPr>
          <w:rFonts w:asciiTheme="minorHAnsi" w:hAnsiTheme="minorHAnsi" w:cstheme="minorHAnsi"/>
          <w:b/>
          <w:bCs/>
          <w:sz w:val="23"/>
          <w:szCs w:val="23"/>
        </w:rPr>
        <w:t>SECTION 4.106</w:t>
      </w:r>
      <w:r w:rsidRPr="00282492">
        <w:rPr>
          <w:rFonts w:asciiTheme="minorHAnsi" w:hAnsiTheme="minorHAnsi" w:cstheme="minorHAnsi"/>
          <w:b/>
          <w:bCs/>
          <w:sz w:val="23"/>
          <w:szCs w:val="23"/>
        </w:rPr>
        <w:br/>
      </w:r>
      <w:r w:rsidRPr="00282492">
        <w:rPr>
          <w:rFonts w:asciiTheme="minorHAnsi" w:hAnsiTheme="minorHAnsi" w:cstheme="minorHAnsi"/>
          <w:b/>
          <w:bCs/>
          <w:sz w:val="23"/>
          <w:szCs w:val="23"/>
        </w:rPr>
        <w:t>SITE DEVELOPMENT</w:t>
      </w:r>
    </w:p>
    <w:p w:rsidRPr="00282492" w:rsidR="00474792" w:rsidP="0A11DF13" w:rsidRDefault="00474792" w14:paraId="6E7AD9A6" w14:textId="21DE150D">
      <w:pPr>
        <w:pStyle w:val="Normal"/>
        <w:autoSpaceDE w:val="0"/>
        <w:autoSpaceDN w:val="0"/>
        <w:adjustRightInd w:val="0"/>
        <w:snapToGrid/>
        <w:spacing w:before="120" w:after="120"/>
        <w:rPr>
          <w:rFonts w:ascii="Helvetica" w:hAnsi="Helvetica" w:eastAsia="Times New Roman" w:cs="Times New Roman"/>
          <w:noProof w:val="0"/>
          <w:snapToGrid w:val="0"/>
          <w:color w:val="1F497D"/>
          <w:sz w:val="24"/>
          <w:szCs w:val="24"/>
          <w:u w:val="single"/>
          <w:lang w:val="en-US"/>
        </w:rPr>
      </w:pPr>
      <w:r w:rsidRPr="180BCB9A">
        <w:rPr>
          <w:rFonts w:ascii="Calibri" w:hAnsi="Calibri" w:cs="Calibri" w:asciiTheme="minorAscii" w:hAnsiTheme="minorAscii" w:cstheme="minorAscii"/>
          <w:b w:val="1"/>
          <w:bCs w:val="1"/>
          <w:snapToGrid w:val="0"/>
          <w:sz w:val="23"/>
          <w:szCs w:val="23"/>
        </w:rPr>
        <w:t xml:space="preserve">4.106.4 Electric vehicle (EV) charging </w:t>
      </w:r>
      <w:r w:rsidRPr="180BCB9A">
        <w:rPr>
          <w:rFonts w:ascii="Calibri" w:hAnsi="Calibri" w:cs="Calibri" w:asciiTheme="minorAscii" w:hAnsiTheme="minorAscii" w:cstheme="minorAscii"/>
          <w:b w:val="1"/>
          <w:bCs w:val="1"/>
          <w:strike w:val="1"/>
          <w:snapToGrid w:val="0"/>
          <w:sz w:val="23"/>
          <w:szCs w:val="23"/>
        </w:rPr>
        <w:t>for new construction</w:t>
      </w:r>
      <w:r w:rsidRPr="180BCB9A">
        <w:rPr>
          <w:rFonts w:ascii="Calibri" w:hAnsi="Calibri" w:cs="Calibri" w:asciiTheme="minorAscii" w:hAnsiTheme="minorAscii" w:cstheme="minorAscii"/>
          <w:b w:val="1"/>
          <w:bCs w:val="1"/>
          <w:snapToGrid w:val="0"/>
          <w:sz w:val="23"/>
          <w:szCs w:val="23"/>
        </w:rPr>
        <w:t>.</w:t>
      </w:r>
      <w:r w:rsidRPr="180BCB9A">
        <w:rPr>
          <w:rFonts w:ascii="Calibri" w:hAnsi="Calibri" w:cs="Calibri" w:asciiTheme="minorAscii" w:hAnsiTheme="minorAscii" w:cstheme="minorAscii"/>
          <w:snapToGrid w:val="0"/>
          <w:sz w:val="23"/>
          <w:szCs w:val="23"/>
        </w:rPr>
        <w:t xml:space="preserve"> </w:t>
      </w:r>
      <w:r w:rsidRPr="180BCB9A">
        <w:rPr>
          <w:rFonts w:ascii="Calibri" w:hAnsi="Calibri" w:cs="Calibri" w:asciiTheme="minorAscii" w:hAnsiTheme="minorAscii" w:cstheme="minorAscii"/>
          <w:snapToGrid w:val="0"/>
          <w:sz w:val="23"/>
          <w:szCs w:val="23"/>
        </w:rPr>
        <w:t xml:space="preserve">Residential</w:t>
      </w:r>
      <w:r w:rsidRPr="180BCB9A">
        <w:rPr>
          <w:rFonts w:ascii="Calibri" w:hAnsi="Calibri" w:cs="Calibri" w:asciiTheme="minorAscii" w:hAnsiTheme="minorAscii" w:cstheme="minorAscii"/>
          <w:snapToGrid w:val="0"/>
          <w:sz w:val="23"/>
          <w:szCs w:val="23"/>
        </w:rPr>
        <w:t xml:space="preserve"> construction shall comply with </w:t>
      </w:r>
      <w:r w:rsidRPr="180BCB9A">
        <w:rPr>
          <w:rFonts w:ascii="Calibri" w:hAnsi="Calibri" w:cs="Calibri" w:asciiTheme="minorAscii" w:hAnsiTheme="minorAscii" w:cstheme="minorAscii"/>
          <w:snapToGrid w:val="0"/>
          <w:sz w:val="23"/>
          <w:szCs w:val="23"/>
        </w:rPr>
        <w:lastRenderedPageBreak/>
        <w:t>Section 4.106.4.1 or 4.106.4.2</w:t>
      </w:r>
      <w:r w:rsidRPr="180BCB9A">
        <w:rPr>
          <w:rFonts w:ascii="Calibri" w:hAnsi="Calibri" w:cs="Calibri" w:asciiTheme="minorAscii" w:hAnsiTheme="minorAscii" w:cstheme="minorAscii"/>
          <w:snapToGrid w:val="0"/>
          <w:sz w:val="23"/>
          <w:szCs w:val="23"/>
          <w:u w:val="single"/>
        </w:rPr>
        <w:t xml:space="preserve">, </w:t>
      </w:r>
      <w:r w:rsidRPr="180BCB9A" w:rsidR="00600929">
        <w:rPr>
          <w:rFonts w:ascii="Calibri" w:hAnsi="Calibri" w:cs="Calibri" w:asciiTheme="minorAscii" w:hAnsiTheme="minorAscii" w:cstheme="minorAscii"/>
          <w:snapToGrid w:val="0"/>
          <w:sz w:val="23"/>
          <w:szCs w:val="23"/>
          <w:u w:val="single"/>
        </w:rPr>
        <w:t>and</w:t>
      </w:r>
      <w:r w:rsidRPr="180BCB9A">
        <w:rPr>
          <w:rFonts w:ascii="Calibri" w:hAnsi="Calibri" w:cs="Calibri" w:asciiTheme="minorAscii" w:hAnsiTheme="minorAscii" w:cstheme="minorAscii"/>
          <w:snapToGrid w:val="0"/>
          <w:sz w:val="23"/>
          <w:szCs w:val="23"/>
          <w:u w:val="single"/>
        </w:rPr>
        <w:t xml:space="preserve"> 4.106.4.3</w:t>
      </w:r>
      <w:r w:rsidRPr="180BCB9A">
        <w:rPr>
          <w:rFonts w:ascii="Calibri" w:hAnsi="Calibri" w:cs="Calibri" w:asciiTheme="minorAscii" w:hAnsiTheme="minorAscii" w:cstheme="minorAscii"/>
          <w:snapToGrid w:val="0"/>
          <w:sz w:val="23"/>
          <w:szCs w:val="23"/>
        </w:rPr>
        <w:t xml:space="preserve">, to facilitate future installation and use of EV chargers. Electric vehicle supply equipment (EVSE) shall be installed in accordance with the </w:t>
      </w:r>
      <w:r w:rsidRPr="0A11DF13">
        <w:rPr>
          <w:rFonts w:ascii="Calibri" w:hAnsi="Calibri" w:cs="Calibri" w:asciiTheme="minorAscii" w:hAnsiTheme="minorAscii" w:cstheme="minorAscii"/>
          <w:i w:val="1"/>
          <w:iCs w:val="1"/>
          <w:snapToGrid w:val="0"/>
          <w:sz w:val="23"/>
          <w:szCs w:val="23"/>
        </w:rPr>
        <w:t>California Electrical Code</w:t>
      </w:r>
      <w:r w:rsidRPr="180BCB9A">
        <w:rPr>
          <w:rFonts w:ascii="Calibri" w:hAnsi="Calibri" w:cs="Calibri" w:asciiTheme="minorAscii" w:hAnsiTheme="minorAscii" w:cstheme="minorAscii"/>
          <w:snapToGrid w:val="0"/>
          <w:sz w:val="23"/>
          <w:szCs w:val="23"/>
        </w:rPr>
        <w:t>, Article 625.</w:t>
      </w:r>
      <w:r w:rsidRPr="180BCB9A" w:rsidR="00C84753">
        <w:rPr>
          <w:rFonts w:ascii="Calibri" w:hAnsi="Calibri" w:cs="Calibri" w:asciiTheme="minorAscii" w:hAnsiTheme="minorAscii" w:cstheme="minorAscii"/>
          <w:snapToGrid w:val="0"/>
          <w:sz w:val="23"/>
          <w:szCs w:val="23"/>
        </w:rPr>
        <w:t xml:space="preserve"> </w:t>
      </w:r>
      <w:r w:rsidRPr="180BCB9A" w:rsidR="00CE72F6">
        <w:rPr>
          <w:rFonts w:ascii="Calibri" w:hAnsi="Calibri" w:cs="Calibri" w:asciiTheme="minorAscii" w:hAnsiTheme="minorAscii" w:cstheme="minorAscii"/>
          <w:sz w:val="23"/>
          <w:szCs w:val="23"/>
          <w:u w:val="single"/>
        </w:rPr>
        <w:t>For EVCS signs,</w:t>
      </w:r>
      <w:r w:rsidRPr="180BCB9A" w:rsidR="00CE72F6">
        <w:rPr>
          <w:rFonts w:ascii="Calibri" w:hAnsi="Calibri" w:cs="Calibri" w:asciiTheme="minorAscii" w:hAnsiTheme="minorAscii" w:cstheme="minorAscii"/>
          <w:b w:val="1"/>
          <w:bCs w:val="1"/>
          <w:sz w:val="23"/>
          <w:szCs w:val="23"/>
          <w:u w:val="single"/>
        </w:rPr>
        <w:t xml:space="preserve"> </w:t>
      </w:r>
      <w:r w:rsidRPr="180BCB9A" w:rsidR="00CE72F6">
        <w:rPr>
          <w:rFonts w:ascii="Calibri" w:hAnsi="Calibri" w:cs="Calibri" w:asciiTheme="minorAscii" w:hAnsiTheme="minorAscii" w:cstheme="minorAscii"/>
          <w:sz w:val="23"/>
          <w:szCs w:val="23"/>
          <w:u w:val="single"/>
        </w:rPr>
        <w:t xml:space="preserve">refer to </w:t>
      </w:r>
      <w:r w:rsidRPr="180BCB9A" w:rsidR="00CE72F6">
        <w:rPr>
          <w:rFonts w:ascii="Calibri" w:hAnsi="Calibri" w:eastAsia="Batang" w:cs="Calibri" w:asciiTheme="minorAscii" w:hAnsiTheme="minorAscii" w:cstheme="minorAscii"/>
          <w:sz w:val="23"/>
          <w:szCs w:val="23"/>
          <w:u w:val="single"/>
        </w:rPr>
        <w:t xml:space="preserve">Caltrans Traffic Operations Policy Directive 13-01 (Zero Emission Vehicle Signs and Pavement Markings) or its successor(s). </w:t>
      </w:r>
      <w:r w:rsidRPr="0A11DF13" w:rsidR="0A11DF13">
        <w:rPr>
          <w:rFonts w:ascii="Calibri" w:hAnsi="Calibri" w:eastAsia="Batang" w:cs="Calibri" w:asciiTheme="minorAscii" w:hAnsiTheme="minorAscii" w:cstheme="minorAscii"/>
          <w:noProof w:val="0"/>
          <w:sz w:val="23"/>
          <w:szCs w:val="23"/>
          <w:u w:val="single"/>
          <w:lang w:val="en-US"/>
        </w:rPr>
        <w:t>Calculation for spaces shall be rounded up to the nearest whole number.</w:t>
      </w:r>
    </w:p>
    <w:p w:rsidRPr="00282492" w:rsidR="00474792" w:rsidP="00474792" w:rsidRDefault="00474792" w14:paraId="79FC9C41" w14:textId="77777777">
      <w:pPr>
        <w:autoSpaceDE w:val="0"/>
        <w:autoSpaceDN w:val="0"/>
        <w:adjustRightInd w:val="0"/>
        <w:snapToGrid/>
        <w:spacing w:before="120" w:after="120"/>
        <w:ind w:left="720" w:hanging="360"/>
        <w:rPr>
          <w:rFonts w:asciiTheme="minorHAnsi" w:hAnsiTheme="minorHAnsi" w:cstheme="minorHAnsi"/>
          <w:b/>
          <w:bCs/>
          <w:snapToGrid w:val="0"/>
          <w:sz w:val="23"/>
          <w:szCs w:val="23"/>
        </w:rPr>
      </w:pPr>
      <w:r w:rsidRPr="00282492">
        <w:rPr>
          <w:rFonts w:asciiTheme="minorHAnsi" w:hAnsiTheme="minorHAnsi" w:cstheme="minorHAnsi"/>
          <w:b/>
          <w:bCs/>
          <w:snapToGrid w:val="0"/>
          <w:sz w:val="23"/>
          <w:szCs w:val="23"/>
        </w:rPr>
        <w:t>Exceptions:</w:t>
      </w:r>
    </w:p>
    <w:p w:rsidRPr="00282492" w:rsidR="00474792" w:rsidP="00474792" w:rsidRDefault="00474792" w14:paraId="6B0359A1" w14:textId="77777777">
      <w:pPr>
        <w:numPr>
          <w:ilvl w:val="0"/>
          <w:numId w:val="12"/>
        </w:numPr>
        <w:autoSpaceDE w:val="0"/>
        <w:autoSpaceDN w:val="0"/>
        <w:adjustRightInd w:val="0"/>
        <w:snapToGrid/>
        <w:ind w:left="1267" w:hanging="547"/>
        <w:rPr>
          <w:rFonts w:eastAsia="Batang" w:asciiTheme="minorHAnsi" w:hAnsiTheme="minorHAnsi" w:cstheme="minorHAnsi"/>
          <w:snapToGrid w:val="0"/>
          <w:sz w:val="23"/>
          <w:szCs w:val="23"/>
        </w:rPr>
      </w:pPr>
      <w:r w:rsidRPr="00282492">
        <w:rPr>
          <w:rFonts w:eastAsia="Batang" w:asciiTheme="minorHAnsi" w:hAnsiTheme="minorHAnsi" w:cstheme="minorHAnsi"/>
          <w:snapToGrid w:val="0"/>
          <w:sz w:val="23"/>
          <w:szCs w:val="23"/>
        </w:rPr>
        <w:t>On a case-by-case basis, where the local enforcing agency has determined EV charging and infrastructure are not feasible based upon one or more of the following conditions:</w:t>
      </w:r>
    </w:p>
    <w:p w:rsidRPr="00282492" w:rsidR="00137F1B" w:rsidP="00137F1B" w:rsidRDefault="00474792" w14:paraId="2D5EB772" w14:textId="15B61E01">
      <w:pPr>
        <w:numPr>
          <w:ilvl w:val="1"/>
          <w:numId w:val="13"/>
        </w:numPr>
        <w:autoSpaceDE w:val="0"/>
        <w:autoSpaceDN w:val="0"/>
        <w:adjustRightInd w:val="0"/>
        <w:snapToGrid/>
        <w:spacing w:before="120" w:after="120"/>
        <w:ind w:left="1987" w:hanging="720"/>
        <w:rPr>
          <w:rFonts w:eastAsia="Batang" w:asciiTheme="minorHAnsi" w:hAnsiTheme="minorHAnsi" w:cstheme="minorHAnsi"/>
          <w:snapToGrid w:val="0"/>
          <w:sz w:val="23"/>
          <w:szCs w:val="23"/>
        </w:rPr>
      </w:pPr>
      <w:r w:rsidRPr="00282492">
        <w:rPr>
          <w:rFonts w:eastAsia="Batang" w:asciiTheme="minorHAnsi" w:hAnsiTheme="minorHAnsi" w:cstheme="minorHAnsi"/>
          <w:snapToGrid w:val="0"/>
          <w:sz w:val="23"/>
          <w:szCs w:val="23"/>
        </w:rPr>
        <w:t xml:space="preserve">Where there is no local utility power </w:t>
      </w:r>
      <w:proofErr w:type="gramStart"/>
      <w:r w:rsidRPr="00282492">
        <w:rPr>
          <w:rFonts w:eastAsia="Batang" w:asciiTheme="minorHAnsi" w:hAnsiTheme="minorHAnsi" w:cstheme="minorHAnsi"/>
          <w:snapToGrid w:val="0"/>
          <w:sz w:val="23"/>
          <w:szCs w:val="23"/>
        </w:rPr>
        <w:t>supply</w:t>
      </w:r>
      <w:proofErr w:type="gramEnd"/>
      <w:r w:rsidRPr="00282492">
        <w:rPr>
          <w:rFonts w:eastAsia="Batang" w:asciiTheme="minorHAnsi" w:hAnsiTheme="minorHAnsi" w:cstheme="minorHAnsi"/>
          <w:snapToGrid w:val="0"/>
          <w:sz w:val="23"/>
          <w:szCs w:val="23"/>
        </w:rPr>
        <w:t xml:space="preserve"> or the local utility is unable to supply adequate power.</w:t>
      </w:r>
      <w:r w:rsidRPr="00282492" w:rsidR="00254624">
        <w:rPr>
          <w:rFonts w:eastAsia="Batang" w:asciiTheme="minorHAnsi" w:hAnsiTheme="minorHAnsi" w:cstheme="minorHAnsi"/>
          <w:snapToGrid w:val="0"/>
          <w:sz w:val="23"/>
          <w:szCs w:val="23"/>
        </w:rPr>
        <w:t xml:space="preserve"> </w:t>
      </w:r>
    </w:p>
    <w:p w:rsidRPr="00282492" w:rsidR="00137F1B" w:rsidP="00137F1B" w:rsidRDefault="00474792" w14:paraId="118C3A20" w14:textId="12DD35CB">
      <w:pPr>
        <w:numPr>
          <w:ilvl w:val="1"/>
          <w:numId w:val="13"/>
        </w:numPr>
        <w:autoSpaceDE w:val="0"/>
        <w:autoSpaceDN w:val="0"/>
        <w:adjustRightInd w:val="0"/>
        <w:snapToGrid/>
        <w:spacing w:before="120" w:after="120"/>
        <w:ind w:left="1987" w:hanging="720"/>
        <w:rPr>
          <w:rFonts w:eastAsia="Batang" w:asciiTheme="minorHAnsi" w:hAnsiTheme="minorHAnsi" w:cstheme="minorHAnsi"/>
          <w:snapToGrid w:val="0"/>
          <w:sz w:val="23"/>
          <w:szCs w:val="23"/>
        </w:rPr>
      </w:pPr>
      <w:r w:rsidRPr="00282492">
        <w:rPr>
          <w:rFonts w:eastAsia="Batang" w:asciiTheme="minorHAnsi" w:hAnsiTheme="minorHAnsi" w:cstheme="minorHAnsi"/>
          <w:snapToGrid w:val="0"/>
          <w:sz w:val="23"/>
          <w:szCs w:val="23"/>
        </w:rPr>
        <w:t>Where</w:t>
      </w:r>
      <w:r w:rsidRPr="00282492">
        <w:rPr>
          <w:rFonts w:eastAsia="Batang" w:asciiTheme="minorHAnsi" w:hAnsiTheme="minorHAnsi" w:cstheme="minorHAnsi"/>
          <w:bCs/>
          <w:iCs/>
          <w:snapToGrid w:val="0"/>
          <w:sz w:val="23"/>
          <w:szCs w:val="23"/>
        </w:rPr>
        <w:t xml:space="preserve"> there is evidence suitable to the local enforcing agency substantiating that additional local utility infrastructure design requirements, directly related to the implementation of Section 4.106.4, may </w:t>
      </w:r>
      <w:r w:rsidRPr="00282492" w:rsidR="00137F1B">
        <w:rPr>
          <w:rFonts w:eastAsia="Batang" w:asciiTheme="minorHAnsi" w:hAnsiTheme="minorHAnsi" w:cstheme="minorHAnsi"/>
          <w:sz w:val="23"/>
          <w:szCs w:val="23"/>
          <w:u w:val="single"/>
        </w:rPr>
        <w:t>increase construction cost by an average of $4,500 per parking space</w:t>
      </w:r>
      <w:r w:rsidRPr="00282492" w:rsidR="002B7AC3">
        <w:rPr>
          <w:rFonts w:eastAsia="Batang" w:asciiTheme="minorHAnsi" w:hAnsiTheme="minorHAnsi" w:cstheme="minorHAnsi"/>
          <w:sz w:val="23"/>
          <w:szCs w:val="23"/>
          <w:u w:val="single"/>
        </w:rPr>
        <w:t xml:space="preserve"> for market rate housing or $400 per parking space for affordable housing</w:t>
      </w:r>
      <w:r w:rsidRPr="00282492" w:rsidR="00137F1B">
        <w:rPr>
          <w:rFonts w:eastAsia="Batang" w:asciiTheme="minorHAnsi" w:hAnsiTheme="minorHAnsi" w:cstheme="minorHAnsi"/>
          <w:sz w:val="23"/>
          <w:szCs w:val="23"/>
          <w:u w:val="single"/>
        </w:rPr>
        <w:t xml:space="preserve">. EV infrastructure shall be provided up to the level that would not exceed this cost for utility </w:t>
      </w:r>
      <w:proofErr w:type="spellStart"/>
      <w:proofErr w:type="gramStart"/>
      <w:r w:rsidRPr="00282492" w:rsidR="00137F1B">
        <w:rPr>
          <w:rFonts w:eastAsia="Batang" w:asciiTheme="minorHAnsi" w:hAnsiTheme="minorHAnsi" w:cstheme="minorHAnsi"/>
          <w:sz w:val="23"/>
          <w:szCs w:val="23"/>
          <w:u w:val="single"/>
        </w:rPr>
        <w:t>service.</w:t>
      </w:r>
      <w:r w:rsidRPr="00282492" w:rsidR="00137F1B">
        <w:rPr>
          <w:rFonts w:eastAsia="Batang" w:asciiTheme="minorHAnsi" w:hAnsiTheme="minorHAnsi" w:cstheme="minorHAnsi"/>
          <w:strike/>
          <w:sz w:val="23"/>
          <w:szCs w:val="23"/>
        </w:rPr>
        <w:t>.</w:t>
      </w:r>
      <w:proofErr w:type="gramEnd"/>
      <w:r w:rsidRPr="00282492" w:rsidR="00137F1B">
        <w:rPr>
          <w:rFonts w:eastAsia="Batang" w:asciiTheme="minorHAnsi" w:hAnsiTheme="minorHAnsi" w:cstheme="minorHAnsi"/>
          <w:strike/>
          <w:sz w:val="23"/>
          <w:szCs w:val="23"/>
        </w:rPr>
        <w:t>adversely</w:t>
      </w:r>
      <w:proofErr w:type="spellEnd"/>
      <w:r w:rsidRPr="00282492" w:rsidR="00137F1B">
        <w:rPr>
          <w:rFonts w:eastAsia="Batang" w:asciiTheme="minorHAnsi" w:hAnsiTheme="minorHAnsi" w:cstheme="minorHAnsi"/>
          <w:strike/>
          <w:sz w:val="23"/>
          <w:szCs w:val="23"/>
        </w:rPr>
        <w:t xml:space="preserve"> impact the construction cost of the project.</w:t>
      </w:r>
    </w:p>
    <w:p w:rsidRPr="00282492" w:rsidR="00474792" w:rsidP="180BCB9A" w:rsidRDefault="00474792" w14:paraId="411232B9" w14:textId="48FD8CB2">
      <w:pPr>
        <w:numPr>
          <w:ilvl w:val="0"/>
          <w:numId w:val="13"/>
        </w:numPr>
        <w:autoSpaceDE w:val="0"/>
        <w:autoSpaceDN w:val="0"/>
        <w:adjustRightInd w:val="0"/>
        <w:snapToGrid/>
        <w:spacing w:before="120" w:after="120"/>
        <w:ind w:left="1267" w:hanging="547"/>
        <w:rPr>
          <w:rFonts w:ascii="Calibri" w:hAnsi="Calibri" w:eastAsia="Batang" w:cs="" w:asciiTheme="minorAscii" w:hAnsiTheme="minorAscii" w:cstheme="minorBidi"/>
          <w:snapToGrid w:val="0"/>
          <w:sz w:val="23"/>
          <w:szCs w:val="23"/>
        </w:rPr>
      </w:pPr>
      <w:r w:rsidRPr="180BCB9A">
        <w:rPr>
          <w:rFonts w:ascii="Calibri" w:hAnsi="Calibri" w:eastAsia="Batang" w:cs="" w:asciiTheme="minorAscii" w:hAnsiTheme="minorAscii" w:cstheme="minorBidi"/>
          <w:snapToGrid w:val="0"/>
          <w:sz w:val="23"/>
          <w:szCs w:val="23"/>
        </w:rPr>
        <w:t>Accessory Dwelling Units (ADU) and Junior Accessory Dwelling Units (JADU) without additional parking facilities</w:t>
      </w:r>
      <w:r w:rsidRPr="180BCB9A" w:rsidR="00DA3603">
        <w:rPr>
          <w:rFonts w:ascii="Calibri" w:hAnsi="Calibri" w:eastAsia="Batang" w:cs="" w:asciiTheme="minorAscii" w:hAnsiTheme="minorAscii" w:cstheme="minorBidi"/>
          <w:snapToGrid w:val="0"/>
          <w:sz w:val="23"/>
          <w:szCs w:val="23"/>
        </w:rPr>
        <w:t xml:space="preserve"> </w:t>
      </w:r>
      <w:r w:rsidRPr="180BCB9A" w:rsidR="00DA3603">
        <w:rPr>
          <w:rFonts w:ascii="Calibri" w:hAnsi="Calibri" w:eastAsia="Batang" w:cs="" w:asciiTheme="minorAscii" w:hAnsiTheme="minorAscii" w:cstheme="minorBidi"/>
          <w:snapToGrid w:val="0"/>
          <w:sz w:val="23"/>
          <w:szCs w:val="23"/>
          <w:u w:val="single"/>
        </w:rPr>
        <w:t xml:space="preserve">and without electrical panel upgrade or new panel installation. Detached ADUs, attached </w:t>
      </w:r>
      <w:r w:rsidRPr="3B8F02C9" w:rsidR="3B8F02C9">
        <w:rPr>
          <w:rFonts w:ascii="Calibri" w:hAnsi="Calibri" w:eastAsia="Batang" w:cs="" w:asciiTheme="minorAscii" w:hAnsiTheme="minorAscii" w:cstheme="minorBidi"/>
          <w:sz w:val="23"/>
          <w:szCs w:val="23"/>
          <w:u w:val="single"/>
        </w:rPr>
        <w:t xml:space="preserve">ADUs, and JADUs </w:t>
      </w:r>
      <w:r w:rsidRPr="180BCB9A" w:rsidR="00DA3603">
        <w:rPr>
          <w:rFonts w:ascii="Calibri" w:hAnsi="Calibri" w:eastAsia="Batang" w:cs="" w:asciiTheme="minorAscii" w:hAnsiTheme="minorAscii" w:cstheme="minorBidi"/>
          <w:snapToGrid w:val="0"/>
          <w:sz w:val="23"/>
          <w:szCs w:val="23"/>
          <w:u w:val="single"/>
        </w:rPr>
        <w:t>without additional parking but with electrical panel upgrades or new panels must have reserved breakers and electrical capacity according to the requirements of 4.106.4.1</w:t>
      </w:r>
      <w:r w:rsidRPr="180BCB9A" w:rsidR="00DA3603">
        <w:rPr>
          <w:rFonts w:ascii="Calibri" w:hAnsi="Calibri" w:eastAsia="Batang" w:cs="" w:asciiTheme="minorAscii" w:hAnsiTheme="minorAscii" w:cstheme="minorBidi"/>
          <w:snapToGrid w:val="0"/>
          <w:sz w:val="23"/>
          <w:szCs w:val="23"/>
        </w:rPr>
        <w:t>.</w:t>
      </w:r>
    </w:p>
    <w:p w:rsidRPr="00282492" w:rsidR="00EA4D59" w:rsidP="12FA0006" w:rsidRDefault="005A02E4" w14:paraId="623C71E4" w14:textId="20806428">
      <w:pPr>
        <w:numPr>
          <w:ilvl w:val="0"/>
          <w:numId w:val="13"/>
        </w:numPr>
        <w:autoSpaceDE w:val="0"/>
        <w:autoSpaceDN w:val="0"/>
        <w:adjustRightInd w:val="0"/>
        <w:snapToGrid/>
        <w:spacing w:before="120" w:after="120"/>
        <w:ind w:left="1267" w:hanging="547"/>
        <w:rPr>
          <w:rFonts w:ascii="Calibri" w:hAnsi="Calibri" w:eastAsia="Calibri" w:cs="Calibri" w:asciiTheme="minorAscii" w:hAnsiTheme="minorAscii" w:eastAsiaTheme="minorAscii" w:cstheme="minorAscii"/>
          <w:snapToGrid w:val="0"/>
          <w:sz w:val="23"/>
          <w:szCs w:val="23"/>
          <w:u w:val="single"/>
        </w:rPr>
      </w:pPr>
      <w:r w:rsidRPr="12FA0006">
        <w:rPr>
          <w:rFonts w:ascii="Calibri" w:hAnsi="Calibri" w:eastAsia="Batang" w:cs="" w:asciiTheme="minorAscii" w:hAnsiTheme="minorAscii" w:cstheme="minorBidi"/>
          <w:snapToGrid w:val="0"/>
          <w:sz w:val="23"/>
          <w:szCs w:val="23"/>
          <w:u w:val="single"/>
        </w:rPr>
        <w:t xml:space="preserve">Multifamily residential </w:t>
      </w:r>
      <w:r w:rsidRPr="12FA0006" w:rsidR="00A66F22">
        <w:rPr>
          <w:rFonts w:ascii="Calibri" w:hAnsi="Calibri" w:eastAsia="Batang" w:cs="" w:asciiTheme="minorAscii" w:hAnsiTheme="minorAscii" w:cstheme="minorBidi"/>
          <w:snapToGrid w:val="0"/>
          <w:sz w:val="23"/>
          <w:szCs w:val="23"/>
          <w:u w:val="single"/>
        </w:rPr>
        <w:t xml:space="preserve">R-2 </w:t>
      </w:r>
      <w:r w:rsidRPr="12FA0006">
        <w:rPr>
          <w:rFonts w:ascii="Calibri" w:hAnsi="Calibri" w:eastAsia="Batang" w:cs="" w:asciiTheme="minorAscii" w:hAnsiTheme="minorAscii" w:cstheme="minorBidi"/>
          <w:snapToGrid w:val="0"/>
          <w:sz w:val="23"/>
          <w:szCs w:val="23"/>
          <w:u w:val="single"/>
        </w:rPr>
        <w:t xml:space="preserve">building projects that have approved entitlements before the </w:t>
      </w:r>
      <w:r w:rsidRPr="12FA0006" w:rsidR="00A66F22">
        <w:rPr>
          <w:rFonts w:ascii="Calibri" w:hAnsi="Calibri" w:eastAsia="Batang" w:cs="" w:asciiTheme="minorAscii" w:hAnsiTheme="minorAscii" w:cstheme="minorBidi"/>
          <w:snapToGrid w:val="0"/>
          <w:sz w:val="23"/>
          <w:szCs w:val="23"/>
          <w:u w:val="single"/>
        </w:rPr>
        <w:t xml:space="preserve">code </w:t>
      </w:r>
      <w:r w:rsidRPr="12FA0006">
        <w:rPr>
          <w:rFonts w:ascii="Calibri" w:hAnsi="Calibri" w:eastAsia="Batang" w:cs="" w:asciiTheme="minorAscii" w:hAnsiTheme="minorAscii" w:cstheme="minorBidi"/>
          <w:snapToGrid w:val="0"/>
          <w:sz w:val="23"/>
          <w:szCs w:val="23"/>
          <w:u w:val="single"/>
        </w:rPr>
        <w:t xml:space="preserve">effective date </w:t>
      </w:r>
      <w:r w:rsidRPr="12FA0006" w:rsidR="12FA0006">
        <w:rPr>
          <w:rFonts w:ascii="Calibri" w:hAnsi="Calibri" w:eastAsia="Batang" w:cs="" w:asciiTheme="minorAscii" w:hAnsiTheme="minorAscii" w:cstheme="minorBidi"/>
          <w:noProof w:val="0"/>
          <w:sz w:val="23"/>
          <w:szCs w:val="23"/>
          <w:u w:val="single"/>
          <w:lang w:val="en-US"/>
        </w:rPr>
        <w:t>shall provide, based on the total number of parking spaces, at least five percent (5%)</w:t>
      </w:r>
      <w:r w:rsidRPr="12FA0006" w:rsidR="12FA0006">
        <w:rPr>
          <w:rFonts w:ascii="Calibri" w:hAnsi="Calibri" w:eastAsia="Batang" w:cs="" w:asciiTheme="minorAscii" w:hAnsiTheme="minorAscii" w:cstheme="minorBidi"/>
          <w:noProof w:val="0"/>
          <w:sz w:val="23"/>
          <w:szCs w:val="23"/>
          <w:u w:val="single"/>
          <w:lang w:val="en-US"/>
        </w:rPr>
        <w:t xml:space="preserve"> with </w:t>
      </w:r>
      <w:r w:rsidRPr="12FA0006" w:rsidR="12FA0006">
        <w:rPr>
          <w:rFonts w:ascii="Calibri" w:hAnsi="Calibri" w:eastAsia="Batang" w:cs="" w:asciiTheme="minorAscii" w:hAnsiTheme="minorAscii" w:cstheme="minorBidi"/>
          <w:noProof w:val="0"/>
          <w:sz w:val="23"/>
          <w:szCs w:val="23"/>
          <w:u w:val="single"/>
          <w:lang w:val="en-US"/>
        </w:rPr>
        <w:t>EVCS Level 2 EV Ready, twenty-five percent (25%) with Low Power</w:t>
      </w:r>
      <w:r w:rsidRPr="12FA0006" w:rsidR="12FA0006">
        <w:rPr>
          <w:rFonts w:ascii="Calibri" w:hAnsi="Calibri" w:eastAsia="Batang" w:cs="" w:asciiTheme="minorAscii" w:hAnsiTheme="minorAscii" w:cstheme="minorBidi"/>
          <w:noProof w:val="0"/>
          <w:sz w:val="23"/>
          <w:szCs w:val="23"/>
          <w:u w:val="single"/>
          <w:lang w:val="en-US"/>
        </w:rPr>
        <w:t xml:space="preserve"> </w:t>
      </w:r>
      <w:r w:rsidRPr="12FA0006" w:rsidR="12FA0006">
        <w:rPr>
          <w:rFonts w:ascii="Calibri" w:hAnsi="Calibri" w:eastAsia="Batang" w:cs="" w:asciiTheme="minorAscii" w:hAnsiTheme="minorAscii" w:cstheme="minorBidi"/>
          <w:noProof w:val="0"/>
          <w:sz w:val="23"/>
          <w:szCs w:val="23"/>
          <w:u w:val="single"/>
          <w:lang w:val="en-US"/>
        </w:rPr>
        <w:t>Level 2 EV Ready, and ten percent (10%) with Level 2 EV Capable</w:t>
      </w:r>
      <w:r w:rsidRPr="12FA0006" w:rsidR="12FA0006">
        <w:rPr>
          <w:rFonts w:ascii="Calibri" w:hAnsi="Calibri" w:eastAsia="Batang" w:cs="" w:asciiTheme="minorAscii" w:hAnsiTheme="minorAscii" w:cstheme="minorBidi"/>
          <w:noProof w:val="0"/>
          <w:sz w:val="23"/>
          <w:szCs w:val="23"/>
          <w:u w:val="single"/>
          <w:lang w:val="en-US"/>
        </w:rPr>
        <w:t xml:space="preserve"> according to 2022 California Green Building Standards Code requirements</w:t>
      </w:r>
      <w:r w:rsidRPr="12FA0006" w:rsidR="006E4736">
        <w:rPr>
          <w:rFonts w:ascii="Calibri" w:hAnsi="Calibri" w:eastAsia="Batang" w:cs="" w:asciiTheme="minorAscii" w:hAnsiTheme="minorAscii" w:cstheme="minorBidi"/>
          <w:sz w:val="23"/>
          <w:szCs w:val="23"/>
          <w:u w:val="single"/>
        </w:rPr>
        <w:t>.</w:t>
      </w:r>
    </w:p>
    <w:p w:rsidRPr="00282492" w:rsidR="00A960C4" w:rsidP="00474792" w:rsidRDefault="00A960C4" w14:paraId="25E79A8D" w14:textId="77777777">
      <w:pPr>
        <w:autoSpaceDE w:val="0"/>
        <w:autoSpaceDN w:val="0"/>
        <w:adjustRightInd w:val="0"/>
        <w:snapToGrid/>
        <w:spacing w:before="120" w:after="120"/>
        <w:rPr>
          <w:rFonts w:asciiTheme="minorHAnsi" w:hAnsiTheme="minorHAnsi" w:cstheme="minorHAnsi"/>
          <w:b/>
          <w:bCs/>
          <w:snapToGrid w:val="0"/>
          <w:sz w:val="23"/>
          <w:szCs w:val="23"/>
        </w:rPr>
      </w:pPr>
    </w:p>
    <w:p w:rsidRPr="00282492" w:rsidR="002336D5" w:rsidP="180BCB9A" w:rsidRDefault="005F57F9" w14:paraId="61EA96D1" w14:textId="4F63AD04">
      <w:pPr>
        <w:autoSpaceDE w:val="0"/>
        <w:autoSpaceDN w:val="0"/>
        <w:adjustRightInd w:val="0"/>
        <w:snapToGrid/>
        <w:spacing w:before="120" w:after="120"/>
        <w:rPr>
          <w:rFonts w:ascii="Calibri" w:hAnsi="Calibri" w:cs="Calibri" w:asciiTheme="minorAscii" w:hAnsiTheme="minorAscii" w:cstheme="minorAscii"/>
          <w:b w:val="1"/>
          <w:bCs w:val="1"/>
          <w:snapToGrid w:val="0"/>
          <w:sz w:val="23"/>
          <w:szCs w:val="23"/>
        </w:rPr>
      </w:pPr>
      <w:r w:rsidRPr="180BCB9A">
        <w:rPr>
          <w:rFonts w:ascii="Calibri" w:hAnsi="Calibri" w:cs="Calibri" w:asciiTheme="minorAscii" w:hAnsiTheme="minorAscii" w:cstheme="minorAscii"/>
          <w:b w:val="1"/>
          <w:bCs w:val="1"/>
          <w:snapToGrid w:val="0"/>
          <w:sz w:val="23"/>
          <w:szCs w:val="23"/>
        </w:rPr>
        <w:t xml:space="preserve">4.106.4.1 </w:t>
      </w:r>
      <w:r w:rsidRPr="180BCB9A">
        <w:rPr>
          <w:rFonts w:ascii="Calibri" w:hAnsi="Calibri" w:cs="Calibri" w:asciiTheme="minorAscii" w:hAnsiTheme="minorAscii" w:cstheme="minorAscii"/>
          <w:b w:val="1"/>
          <w:bCs w:val="1"/>
          <w:strike w:val="1"/>
          <w:snapToGrid w:val="0"/>
          <w:sz w:val="23"/>
          <w:szCs w:val="23"/>
        </w:rPr>
        <w:t xml:space="preserve">New </w:t>
      </w:r>
      <w:proofErr w:type="spellStart"/>
      <w:r w:rsidRPr="180BCB9A">
        <w:rPr>
          <w:rFonts w:ascii="Calibri" w:hAnsi="Calibri" w:cs="Calibri" w:asciiTheme="minorAscii" w:hAnsiTheme="minorAscii" w:cstheme="minorAscii"/>
          <w:b w:val="1"/>
          <w:bCs w:val="1"/>
          <w:strike w:val="1"/>
          <w:snapToGrid w:val="0"/>
          <w:sz w:val="23"/>
          <w:szCs w:val="23"/>
        </w:rPr>
        <w:t>o</w:t>
      </w:r>
      <w:r w:rsidRPr="180BCB9A" w:rsidR="002336D5">
        <w:rPr>
          <w:rFonts w:ascii="Calibri" w:hAnsi="Calibri" w:cs="Calibri" w:asciiTheme="minorAscii" w:hAnsiTheme="minorAscii" w:cstheme="minorAscii"/>
          <w:b w:val="1"/>
          <w:bCs w:val="1"/>
          <w:snapToGrid w:val="0"/>
          <w:sz w:val="23"/>
          <w:szCs w:val="23"/>
          <w:u w:val="single"/>
        </w:rPr>
        <w:t>O</w:t>
      </w:r>
      <w:r w:rsidRPr="180BCB9A" w:rsidR="002336D5">
        <w:rPr>
          <w:rFonts w:ascii="Calibri" w:hAnsi="Calibri" w:cs="Calibri" w:asciiTheme="minorAscii" w:hAnsiTheme="minorAscii" w:cstheme="minorAscii"/>
          <w:b w:val="1"/>
          <w:bCs w:val="1"/>
          <w:snapToGrid w:val="0"/>
          <w:sz w:val="23"/>
          <w:szCs w:val="23"/>
        </w:rPr>
        <w:t>n</w:t>
      </w:r>
      <w:r w:rsidRPr="180BCB9A">
        <w:rPr>
          <w:rFonts w:ascii="Calibri" w:hAnsi="Calibri" w:cs="Calibri" w:asciiTheme="minorAscii" w:hAnsiTheme="minorAscii" w:cstheme="minorAscii"/>
          <w:b w:val="1"/>
          <w:bCs w:val="1"/>
          <w:snapToGrid w:val="0"/>
          <w:sz w:val="23"/>
          <w:szCs w:val="23"/>
        </w:rPr>
        <w:t>e</w:t>
      </w:r>
      <w:proofErr w:type="spellEnd"/>
      <w:r w:rsidRPr="180BCB9A">
        <w:rPr>
          <w:rFonts w:ascii="Calibri" w:hAnsi="Calibri" w:cs="Calibri" w:asciiTheme="minorAscii" w:hAnsiTheme="minorAscii" w:cstheme="minorAscii"/>
          <w:b w:val="1"/>
          <w:bCs w:val="1"/>
          <w:snapToGrid w:val="0"/>
          <w:sz w:val="23"/>
          <w:szCs w:val="23"/>
        </w:rPr>
        <w:t xml:space="preserve">- and two-family dwellings and </w:t>
      </w:r>
      <w:r w:rsidRPr="180BCB9A">
        <w:rPr>
          <w:rFonts w:ascii="Calibri" w:hAnsi="Calibri" w:cs="Calibri" w:asciiTheme="minorAscii" w:hAnsiTheme="minorAscii" w:cstheme="minorAscii"/>
          <w:b w:val="1"/>
          <w:bCs w:val="1"/>
          <w:snapToGrid w:val="0"/>
          <w:sz w:val="23"/>
          <w:szCs w:val="23"/>
        </w:rPr>
        <w:t>town-houses</w:t>
      </w:r>
      <w:r w:rsidRPr="180BCB9A">
        <w:rPr>
          <w:rFonts w:ascii="Calibri" w:hAnsi="Calibri" w:cs="Calibri" w:asciiTheme="minorAscii" w:hAnsiTheme="minorAscii" w:cstheme="minorAscii"/>
          <w:b w:val="1"/>
          <w:bCs w:val="1"/>
          <w:snapToGrid w:val="0"/>
          <w:sz w:val="23"/>
          <w:szCs w:val="23"/>
        </w:rPr>
        <w:t xml:space="preserve"> with </w:t>
      </w:r>
      <w:r w:rsidRPr="180BCB9A">
        <w:rPr>
          <w:rFonts w:ascii="Calibri" w:hAnsi="Calibri" w:cs="Calibri" w:asciiTheme="minorAscii" w:hAnsiTheme="minorAscii" w:cstheme="minorAscii"/>
          <w:b w:val="1"/>
          <w:bCs w:val="1"/>
          <w:snapToGrid w:val="0"/>
          <w:sz w:val="23"/>
          <w:szCs w:val="23"/>
        </w:rPr>
        <w:t xml:space="preserve">private garages.</w:t>
      </w:r>
      <w:r w:rsidRPr="180BCB9A" w:rsidR="00A960C4">
        <w:rPr>
          <w:rFonts w:ascii="Calibri" w:hAnsi="Calibri" w:cs="Calibri" w:asciiTheme="minorAscii" w:hAnsiTheme="minorAscii" w:cstheme="minorAscii"/>
          <w:b w:val="1"/>
          <w:bCs w:val="1"/>
          <w:snapToGrid w:val="0"/>
          <w:sz w:val="23"/>
          <w:szCs w:val="23"/>
        </w:rPr>
        <w:t xml:space="preserve"> </w:t>
      </w:r>
    </w:p>
    <w:p w:rsidRPr="00282492" w:rsidR="005F57F9" w:rsidP="6D809B6E" w:rsidRDefault="002336D5" w14:paraId="5B614B0F" w14:textId="14049BB9">
      <w:pPr>
        <w:autoSpaceDE w:val="0"/>
        <w:autoSpaceDN w:val="0"/>
        <w:adjustRightInd w:val="0"/>
        <w:snapToGrid/>
        <w:spacing w:before="120" w:after="120"/>
        <w:ind w:firstLine="720"/>
        <w:rPr>
          <w:rFonts w:ascii="Calibri" w:hAnsi="Calibri" w:cs="Calibri" w:asciiTheme="minorAscii" w:hAnsiTheme="minorAscii" w:cstheme="minorAscii"/>
          <w:snapToGrid w:val="0"/>
          <w:sz w:val="23"/>
          <w:szCs w:val="23"/>
        </w:rPr>
      </w:pPr>
      <w:r w:rsidRPr="6D809B6E">
        <w:rPr>
          <w:rFonts w:ascii="Calibri" w:hAnsi="Calibri" w:cs="Calibri" w:asciiTheme="minorAscii" w:hAnsiTheme="minorAscii" w:cstheme="minorAscii"/>
          <w:b w:val="1"/>
          <w:bCs w:val="1"/>
          <w:snapToGrid w:val="0"/>
          <w:sz w:val="23"/>
          <w:szCs w:val="23"/>
          <w:u w:val="single"/>
        </w:rPr>
        <w:t xml:space="preserve">4.106.4.1.1 New Construction. </w:t>
      </w:r>
      <w:r w:rsidRPr="6D809B6E" w:rsidR="00A960C4">
        <w:rPr>
          <w:rFonts w:ascii="Calibri" w:hAnsi="Calibri" w:cs="Calibri" w:asciiTheme="minorAscii" w:hAnsiTheme="minorAscii" w:cstheme="minorAscii"/>
          <w:snapToGrid w:val="0"/>
          <w:sz w:val="23"/>
          <w:szCs w:val="23"/>
          <w:u w:val="single"/>
        </w:rPr>
        <w:t xml:space="preserve">One parking space provided shall be a </w:t>
      </w:r>
      <w:r w:rsidRPr="6D809B6E" w:rsidR="00A960C4">
        <w:rPr>
          <w:rFonts w:ascii="Calibri" w:hAnsi="Calibri" w:cs="Calibri" w:asciiTheme="minorAscii" w:hAnsiTheme="minorAscii" w:cstheme="minorAscii"/>
          <w:i w:val="1"/>
          <w:iCs w:val="1"/>
          <w:snapToGrid w:val="0"/>
          <w:sz w:val="23"/>
          <w:szCs w:val="23"/>
          <w:u w:val="single"/>
        </w:rPr>
        <w:t>Level 2 EV Ready</w:t>
      </w:r>
      <w:r w:rsidRPr="6D809B6E" w:rsidR="00A960C4">
        <w:rPr>
          <w:rFonts w:ascii="Calibri" w:hAnsi="Calibri" w:cs="Calibri" w:asciiTheme="minorAscii" w:hAnsiTheme="minorAscii" w:cstheme="minorAscii"/>
          <w:snapToGrid w:val="0"/>
          <w:sz w:val="23"/>
          <w:szCs w:val="23"/>
          <w:u w:val="single"/>
        </w:rPr>
        <w:t xml:space="preserve"> space. If a second parking space is provided, it shall be provided with a </w:t>
      </w:r>
      <w:r w:rsidRPr="6D809B6E" w:rsidR="00A960C4">
        <w:rPr>
          <w:rFonts w:ascii="Calibri" w:hAnsi="Calibri" w:cs="Calibri" w:asciiTheme="minorAscii" w:hAnsiTheme="minorAscii" w:cstheme="minorAscii"/>
          <w:i w:val="1"/>
          <w:iCs w:val="1"/>
          <w:snapToGrid w:val="0"/>
          <w:sz w:val="23"/>
          <w:szCs w:val="23"/>
          <w:u w:val="single"/>
        </w:rPr>
        <w:t>Level 1 EV Ready space.</w:t>
      </w:r>
      <w:r w:rsidRPr="6D809B6E" w:rsidR="005F57F9">
        <w:rPr>
          <w:rFonts w:ascii="Calibri" w:hAnsi="Calibri" w:cs="Calibri" w:asciiTheme="minorAscii" w:hAnsiTheme="minorAscii" w:cstheme="minorAscii"/>
          <w:snapToGrid w:val="0"/>
          <w:sz w:val="23"/>
          <w:szCs w:val="23"/>
        </w:rPr>
        <w:t xml:space="preserve"> </w:t>
      </w:r>
      <w:r w:rsidRPr="6D809B6E" w:rsidR="005F57F9">
        <w:rPr>
          <w:rFonts w:ascii="Calibri" w:hAnsi="Calibri" w:cs="Calibri" w:asciiTheme="minorAscii" w:hAnsiTheme="minorAscii" w:cstheme="minorAscii"/>
          <w:strike w:val="1"/>
          <w:snapToGrid w:val="0"/>
          <w:sz w:val="23"/>
          <w:szCs w:val="23"/>
        </w:rPr>
        <w:t>For each dwelling unit, install a listed raceway to accommodate a dedicated 208-240-volt branch circuit. The raceway shall not be less than trade size 1 (nominal 1-inch inside diameter). The race</w:t>
      </w:r>
      <w:r w:rsidRPr="6D809B6E" w:rsidR="000750B7">
        <w:rPr>
          <w:rFonts w:ascii="Calibri" w:hAnsi="Calibri" w:cs="Calibri" w:asciiTheme="minorAscii" w:hAnsiTheme="minorAscii" w:cstheme="minorAscii"/>
          <w:strike w:val="1"/>
          <w:snapToGrid w:val="0"/>
          <w:sz w:val="23"/>
          <w:szCs w:val="23"/>
        </w:rPr>
        <w:t>way</w:t>
      </w:r>
      <w:r w:rsidRPr="6D809B6E" w:rsidR="005F57F9">
        <w:rPr>
          <w:rFonts w:ascii="Calibri" w:hAnsi="Calibri" w:cs="Calibri" w:asciiTheme="minorAscii" w:hAnsiTheme="minorAscii" w:cstheme="minorAscii"/>
          <w:strike w:val="1"/>
          <w:snapToGrid w:val="0"/>
          <w:sz w:val="23"/>
          <w:szCs w:val="23"/>
        </w:rPr>
        <w:t xml:space="preserve"> shall originate at </w:t>
      </w:r>
      <w:r w:rsidRPr="6D809B6E" w:rsidR="000750B7">
        <w:rPr>
          <w:rFonts w:ascii="Calibri" w:hAnsi="Calibri" w:cs="Calibri" w:asciiTheme="minorAscii" w:hAnsiTheme="minorAscii" w:cstheme="minorAscii"/>
          <w:strike w:val="1"/>
          <w:snapToGrid w:val="0"/>
          <w:sz w:val="23"/>
          <w:szCs w:val="23"/>
        </w:rPr>
        <w:t>the</w:t>
      </w:r>
      <w:r w:rsidRPr="6D809B6E" w:rsidR="005F57F9">
        <w:rPr>
          <w:rFonts w:ascii="Calibri" w:hAnsi="Calibri" w:cs="Calibri" w:asciiTheme="minorAscii" w:hAnsiTheme="minorAscii" w:cstheme="minorAscii"/>
          <w:strike w:val="1"/>
          <w:snapToGrid w:val="0"/>
          <w:sz w:val="23"/>
          <w:szCs w:val="23"/>
        </w:rPr>
        <w:t xml:space="preserve"> main service or subpanel and shall terminate into a listed cabinet, </w:t>
      </w:r>
      <w:r w:rsidRPr="6D809B6E" w:rsidR="005F57F9">
        <w:rPr>
          <w:rFonts w:ascii="Calibri" w:hAnsi="Calibri" w:cs="Calibri" w:asciiTheme="minorAscii" w:hAnsiTheme="minorAscii" w:cstheme="minorAscii"/>
          <w:strike w:val="1"/>
          <w:snapToGrid w:val="0"/>
          <w:sz w:val="23"/>
          <w:szCs w:val="23"/>
        </w:rPr>
        <w:t>box</w:t>
      </w:r>
      <w:r w:rsidRPr="6D809B6E" w:rsidR="005F57F9">
        <w:rPr>
          <w:rFonts w:ascii="Calibri" w:hAnsi="Calibri" w:cs="Calibri" w:asciiTheme="minorAscii" w:hAnsiTheme="minorAscii" w:cstheme="minorAscii"/>
          <w:strike w:val="1"/>
          <w:snapToGrid w:val="0"/>
          <w:sz w:val="23"/>
          <w:szCs w:val="23"/>
        </w:rPr>
        <w:t xml:space="preserve"> or other enclosure in close proximity to the proposed location of an EV charger. Raceways are required to be continuous at enclosed, </w:t>
      </w:r>
      <w:r w:rsidRPr="6D809B6E" w:rsidR="005F57F9">
        <w:rPr>
          <w:rFonts w:ascii="Calibri" w:hAnsi="Calibri" w:cs="Calibri" w:asciiTheme="minorAscii" w:hAnsiTheme="minorAscii" w:cstheme="minorAscii"/>
          <w:strike w:val="1"/>
          <w:snapToGrid w:val="0"/>
          <w:sz w:val="23"/>
          <w:szCs w:val="23"/>
        </w:rPr>
        <w:t>inaccessible</w:t>
      </w:r>
      <w:r w:rsidRPr="6D809B6E" w:rsidR="005F57F9">
        <w:rPr>
          <w:rFonts w:ascii="Calibri" w:hAnsi="Calibri" w:cs="Calibri" w:asciiTheme="minorAscii" w:hAnsiTheme="minorAscii" w:cstheme="minorAscii"/>
          <w:strike w:val="1"/>
          <w:snapToGrid w:val="0"/>
          <w:sz w:val="23"/>
          <w:szCs w:val="23"/>
        </w:rPr>
        <w:t xml:space="preserve"> or concealed areas and spaces. The service panel and/or subpanel shall provide capacity to install a 40-ampere 208/240-volt minimum dedicated branch circuit and space(s) reserved to permit installation of a branch circuit overcurrent protective device.</w:t>
      </w:r>
    </w:p>
    <w:p w:rsidRPr="00282492" w:rsidR="005F57F9" w:rsidP="00474792" w:rsidRDefault="005F57F9" w14:paraId="794CAA3A" w14:textId="5160FE87">
      <w:pPr>
        <w:autoSpaceDE w:val="0"/>
        <w:autoSpaceDN w:val="0"/>
        <w:adjustRightInd w:val="0"/>
        <w:snapToGrid/>
        <w:spacing w:before="120" w:after="120"/>
        <w:rPr>
          <w:rFonts w:asciiTheme="minorHAnsi" w:hAnsiTheme="minorHAnsi" w:cstheme="minorHAnsi"/>
          <w:strike/>
          <w:snapToGrid w:val="0"/>
          <w:sz w:val="23"/>
          <w:szCs w:val="23"/>
        </w:rPr>
      </w:pPr>
      <w:r w:rsidRPr="00282492">
        <w:rPr>
          <w:rFonts w:asciiTheme="minorHAnsi" w:hAnsiTheme="minorHAnsi" w:cstheme="minorHAnsi"/>
          <w:strike/>
          <w:snapToGrid w:val="0"/>
          <w:sz w:val="23"/>
          <w:szCs w:val="23"/>
        </w:rPr>
        <w:tab/>
      </w:r>
      <w:r w:rsidRPr="00282492">
        <w:rPr>
          <w:rFonts w:asciiTheme="minorHAnsi" w:hAnsiTheme="minorHAnsi" w:cstheme="minorHAnsi"/>
          <w:b/>
          <w:bCs/>
          <w:strike/>
          <w:snapToGrid w:val="0"/>
          <w:sz w:val="23"/>
          <w:szCs w:val="23"/>
        </w:rPr>
        <w:t>Exception</w:t>
      </w:r>
      <w:r w:rsidRPr="00282492">
        <w:rPr>
          <w:rFonts w:asciiTheme="minorHAnsi" w:hAnsiTheme="minorHAnsi" w:cstheme="minorHAnsi"/>
          <w:strike/>
          <w:snapToGrid w:val="0"/>
          <w:sz w:val="23"/>
          <w:szCs w:val="23"/>
        </w:rPr>
        <w:t xml:space="preserve">: A raceway is not required if a minimum 40-ampere 208/240-volt dedicated EV branch circuit is installed </w:t>
      </w:r>
      <w:proofErr w:type="gramStart"/>
      <w:r w:rsidRPr="00282492">
        <w:rPr>
          <w:rFonts w:asciiTheme="minorHAnsi" w:hAnsiTheme="minorHAnsi" w:cstheme="minorHAnsi"/>
          <w:strike/>
          <w:snapToGrid w:val="0"/>
          <w:sz w:val="23"/>
          <w:szCs w:val="23"/>
        </w:rPr>
        <w:t>in close proximity to</w:t>
      </w:r>
      <w:proofErr w:type="gramEnd"/>
      <w:r w:rsidRPr="00282492">
        <w:rPr>
          <w:rFonts w:asciiTheme="minorHAnsi" w:hAnsiTheme="minorHAnsi" w:cstheme="minorHAnsi"/>
          <w:strike/>
          <w:snapToGrid w:val="0"/>
          <w:sz w:val="23"/>
          <w:szCs w:val="23"/>
        </w:rPr>
        <w:t xml:space="preserve"> the proposed location of an EV charger at the time of original construction in accordance with the </w:t>
      </w:r>
      <w:r w:rsidRPr="00282492">
        <w:rPr>
          <w:rFonts w:asciiTheme="minorHAnsi" w:hAnsiTheme="minorHAnsi" w:cstheme="minorHAnsi"/>
          <w:i/>
          <w:iCs/>
          <w:strike/>
          <w:snapToGrid w:val="0"/>
          <w:sz w:val="23"/>
          <w:szCs w:val="23"/>
        </w:rPr>
        <w:t xml:space="preserve">California Electrical Code. </w:t>
      </w:r>
    </w:p>
    <w:p w:rsidRPr="00282492" w:rsidR="005F57F9" w:rsidP="00A960C4" w:rsidRDefault="00A960C4" w14:paraId="111159B0" w14:textId="57DD025B">
      <w:pPr>
        <w:autoSpaceDE w:val="0"/>
        <w:autoSpaceDN w:val="0"/>
        <w:adjustRightInd w:val="0"/>
        <w:snapToGrid/>
        <w:spacing w:before="120" w:after="120"/>
        <w:ind w:left="720"/>
        <w:rPr>
          <w:rFonts w:asciiTheme="minorHAnsi" w:hAnsiTheme="minorHAnsi" w:cstheme="minorHAnsi"/>
          <w:strike/>
          <w:snapToGrid w:val="0"/>
          <w:sz w:val="23"/>
          <w:szCs w:val="23"/>
        </w:rPr>
      </w:pPr>
      <w:r w:rsidRPr="00282492">
        <w:rPr>
          <w:rFonts w:asciiTheme="minorHAnsi" w:hAnsiTheme="minorHAnsi" w:cstheme="minorHAnsi"/>
          <w:b/>
          <w:bCs/>
          <w:strike/>
          <w:snapToGrid w:val="0"/>
          <w:sz w:val="23"/>
          <w:szCs w:val="23"/>
        </w:rPr>
        <w:t>4.106.4.1.1 Identification</w:t>
      </w:r>
      <w:r w:rsidRPr="00282492">
        <w:rPr>
          <w:rFonts w:asciiTheme="minorHAnsi" w:hAnsiTheme="minorHAnsi" w:cstheme="minorHAnsi"/>
          <w:strike/>
          <w:snapToGrid w:val="0"/>
          <w:sz w:val="23"/>
          <w:szCs w:val="23"/>
        </w:rPr>
        <w:t xml:space="preserve">. The service panel or subpanel circuit directory shall identify the overcurrent protective device space(s) reserved for future EV charging as “EV CAPABLE”. The raceway termination location shall be permanently and visibly marked as “EV </w:t>
      </w:r>
      <w:r w:rsidRPr="00282492">
        <w:rPr>
          <w:rFonts w:asciiTheme="minorHAnsi" w:hAnsiTheme="minorHAnsi" w:cstheme="minorHAnsi"/>
          <w:strike/>
          <w:snapToGrid w:val="0"/>
          <w:sz w:val="23"/>
          <w:szCs w:val="23"/>
        </w:rPr>
        <w:lastRenderedPageBreak/>
        <w:t>CAPABLE”.</w:t>
      </w:r>
    </w:p>
    <w:p w:rsidRPr="00282492" w:rsidR="005F57F9" w:rsidP="00474792" w:rsidRDefault="005F57F9" w14:paraId="35E7823D" w14:textId="2D2DD6A1">
      <w:pPr>
        <w:autoSpaceDE w:val="0"/>
        <w:autoSpaceDN w:val="0"/>
        <w:adjustRightInd w:val="0"/>
        <w:snapToGrid/>
        <w:spacing w:before="120" w:after="120"/>
        <w:rPr>
          <w:rFonts w:asciiTheme="minorHAnsi" w:hAnsiTheme="minorHAnsi" w:cstheme="minorHAnsi"/>
          <w:b/>
          <w:strike/>
          <w:snapToGrid w:val="0"/>
          <w:sz w:val="23"/>
          <w:szCs w:val="23"/>
        </w:rPr>
      </w:pPr>
    </w:p>
    <w:p w:rsidRPr="00282492" w:rsidR="002336D5" w:rsidP="44E80B3E" w:rsidRDefault="002336D5" w14:paraId="4FA2B27C" w14:textId="7AEA4366">
      <w:pPr>
        <w:autoSpaceDE w:val="0"/>
        <w:autoSpaceDN w:val="0"/>
        <w:adjustRightInd w:val="0"/>
        <w:snapToGrid/>
        <w:spacing w:before="120" w:after="120"/>
        <w:rPr>
          <w:rFonts w:asciiTheme="minorHAnsi" w:hAnsiTheme="minorHAnsi" w:cstheme="minorBidi"/>
          <w:b/>
          <w:bCs/>
          <w:snapToGrid w:val="0"/>
          <w:sz w:val="23"/>
          <w:szCs w:val="23"/>
          <w:u w:val="single"/>
        </w:rPr>
      </w:pPr>
      <w:r w:rsidRPr="00282492">
        <w:rPr>
          <w:rFonts w:asciiTheme="minorHAnsi" w:hAnsiTheme="minorHAnsi" w:cstheme="minorHAnsi"/>
          <w:b/>
          <w:snapToGrid w:val="0"/>
          <w:sz w:val="23"/>
          <w:szCs w:val="23"/>
          <w:u w:val="single"/>
        </w:rPr>
        <w:tab/>
      </w:r>
      <w:r w:rsidRPr="44E80B3E">
        <w:rPr>
          <w:rFonts w:asciiTheme="minorHAnsi" w:hAnsiTheme="minorHAnsi" w:cstheme="minorBidi"/>
          <w:b/>
          <w:bCs/>
          <w:snapToGrid w:val="0"/>
          <w:sz w:val="23"/>
          <w:szCs w:val="23"/>
          <w:u w:val="single"/>
        </w:rPr>
        <w:t>4.106.4.1.</w:t>
      </w:r>
      <w:r w:rsidRPr="44E80B3E" w:rsidR="003F1B21">
        <w:rPr>
          <w:rFonts w:asciiTheme="minorHAnsi" w:hAnsiTheme="minorHAnsi" w:cstheme="minorBidi"/>
          <w:b/>
          <w:bCs/>
          <w:snapToGrid w:val="0"/>
          <w:sz w:val="23"/>
          <w:szCs w:val="23"/>
          <w:u w:val="single"/>
        </w:rPr>
        <w:t>2</w:t>
      </w:r>
      <w:r w:rsidRPr="44E80B3E">
        <w:rPr>
          <w:rFonts w:asciiTheme="minorHAnsi" w:hAnsiTheme="minorHAnsi" w:cstheme="minorBidi"/>
          <w:b/>
          <w:bCs/>
          <w:snapToGrid w:val="0"/>
          <w:sz w:val="23"/>
          <w:szCs w:val="23"/>
          <w:u w:val="single"/>
        </w:rPr>
        <w:t xml:space="preserve">. Existing Building. </w:t>
      </w:r>
      <w:r w:rsidRPr="44E80B3E" w:rsidR="003F1B21">
        <w:rPr>
          <w:rFonts w:asciiTheme="minorHAnsi" w:hAnsiTheme="minorHAnsi" w:cstheme="minorBidi"/>
          <w:snapToGrid w:val="0"/>
          <w:sz w:val="23"/>
          <w:szCs w:val="23"/>
          <w:u w:val="single"/>
        </w:rPr>
        <w:t>Parking additions or electrical panel upgrades must have reserved breaker spaces and electrical capacity according to the requirements of 4.106.4.1.1.</w:t>
      </w:r>
    </w:p>
    <w:p w:rsidRPr="00282492" w:rsidR="00FD6E0A" w:rsidP="00474792" w:rsidRDefault="00FD6E0A" w14:paraId="2B1864F9" w14:textId="77777777">
      <w:pPr>
        <w:autoSpaceDE w:val="0"/>
        <w:autoSpaceDN w:val="0"/>
        <w:adjustRightInd w:val="0"/>
        <w:snapToGrid/>
        <w:spacing w:before="120" w:after="120"/>
        <w:rPr>
          <w:rFonts w:asciiTheme="minorHAnsi" w:hAnsiTheme="minorHAnsi" w:cstheme="minorHAnsi"/>
          <w:b/>
          <w:bCs/>
          <w:snapToGrid w:val="0"/>
          <w:sz w:val="23"/>
          <w:szCs w:val="23"/>
        </w:rPr>
      </w:pPr>
    </w:p>
    <w:p w:rsidRPr="00282492" w:rsidR="00474792" w:rsidP="00474792" w:rsidRDefault="00474792" w14:paraId="7230AB96" w14:textId="444BCD86">
      <w:pPr>
        <w:autoSpaceDE w:val="0"/>
        <w:autoSpaceDN w:val="0"/>
        <w:adjustRightInd w:val="0"/>
        <w:snapToGrid/>
        <w:spacing w:before="120" w:after="120"/>
        <w:rPr>
          <w:rFonts w:asciiTheme="minorHAnsi" w:hAnsiTheme="minorHAnsi" w:cstheme="minorHAnsi"/>
          <w:b/>
          <w:bCs/>
          <w:snapToGrid w:val="0"/>
          <w:sz w:val="23"/>
          <w:szCs w:val="23"/>
        </w:rPr>
      </w:pPr>
      <w:r w:rsidRPr="00282492">
        <w:rPr>
          <w:rFonts w:asciiTheme="minorHAnsi" w:hAnsiTheme="minorHAnsi" w:cstheme="minorHAnsi"/>
          <w:b/>
          <w:bCs/>
          <w:snapToGrid w:val="0"/>
          <w:sz w:val="23"/>
          <w:szCs w:val="23"/>
        </w:rPr>
        <w:t>…</w:t>
      </w:r>
    </w:p>
    <w:p w:rsidRPr="00282492" w:rsidR="00FD6E0A" w:rsidP="00474792" w:rsidRDefault="00FD6E0A" w14:paraId="08B5DF7F" w14:textId="77777777">
      <w:pPr>
        <w:autoSpaceDE w:val="0"/>
        <w:autoSpaceDN w:val="0"/>
        <w:adjustRightInd w:val="0"/>
        <w:snapToGrid/>
        <w:spacing w:before="120" w:after="120"/>
        <w:rPr>
          <w:rFonts w:asciiTheme="minorHAnsi" w:hAnsiTheme="minorHAnsi" w:cstheme="minorHAnsi"/>
          <w:b/>
          <w:bCs/>
          <w:snapToGrid w:val="0"/>
          <w:sz w:val="23"/>
          <w:szCs w:val="23"/>
        </w:rPr>
      </w:pPr>
    </w:p>
    <w:p w:rsidRPr="00282492" w:rsidR="003E4F4F" w:rsidP="180BCB9A" w:rsidRDefault="00474792" w14:paraId="3C8F1B07" w14:textId="7129EC5C">
      <w:pPr>
        <w:autoSpaceDE w:val="0"/>
        <w:autoSpaceDN w:val="0"/>
        <w:adjustRightInd w:val="0"/>
        <w:snapToGrid/>
        <w:spacing w:before="120" w:after="120"/>
        <w:rPr>
          <w:rFonts w:ascii="Calibri" w:hAnsi="Calibri" w:cs="Calibri" w:asciiTheme="minorAscii" w:hAnsiTheme="minorAscii" w:cstheme="minorAscii"/>
          <w:b w:val="1"/>
          <w:bCs w:val="1"/>
          <w:snapToGrid w:val="0"/>
          <w:sz w:val="23"/>
          <w:szCs w:val="23"/>
          <w:u w:val="single"/>
        </w:rPr>
      </w:pPr>
      <w:r w:rsidRPr="180BCB9A">
        <w:rPr>
          <w:rFonts w:ascii="Calibri" w:hAnsi="Calibri" w:cs="" w:asciiTheme="minorAscii" w:hAnsiTheme="minorAscii" w:cstheme="minorBidi"/>
          <w:b w:val="1"/>
          <w:bCs w:val="1"/>
          <w:snapToGrid w:val="0"/>
          <w:sz w:val="23"/>
          <w:szCs w:val="23"/>
        </w:rPr>
        <w:t xml:space="preserve">4.106.4.2 </w:t>
      </w:r>
      <w:r w:rsidRPr="180BCB9A">
        <w:rPr>
          <w:rFonts w:ascii="Calibri" w:hAnsi="Calibri" w:cs="" w:asciiTheme="minorAscii" w:hAnsiTheme="minorAscii" w:cstheme="minorBidi"/>
          <w:b w:val="1"/>
          <w:bCs w:val="1"/>
          <w:strike w:val="1"/>
          <w:snapToGrid w:val="0"/>
          <w:sz w:val="23"/>
          <w:szCs w:val="23"/>
        </w:rPr>
        <w:t xml:space="preserve">New </w:t>
      </w:r>
      <w:commentRangeStart w:id="82"/>
      <w:proofErr w:type="spellStart"/>
      <w:r w:rsidRPr="180BCB9A">
        <w:rPr>
          <w:rFonts w:ascii="Calibri" w:hAnsi="Calibri" w:cs="" w:asciiTheme="minorAscii" w:hAnsiTheme="minorAscii" w:cstheme="minorBidi"/>
          <w:b w:val="1"/>
          <w:bCs w:val="1"/>
          <w:strike w:val="1"/>
          <w:snapToGrid w:val="0"/>
          <w:sz w:val="23"/>
          <w:szCs w:val="23"/>
        </w:rPr>
        <w:t>m</w:t>
      </w:r>
      <w:r w:rsidRPr="180BCB9A" w:rsidR="00A56422">
        <w:rPr>
          <w:rFonts w:ascii="Calibri" w:hAnsi="Calibri" w:cs="" w:asciiTheme="minorAscii" w:hAnsiTheme="minorAscii" w:cstheme="minorBidi"/>
          <w:b w:val="1"/>
          <w:bCs w:val="1"/>
          <w:snapToGrid w:val="0"/>
          <w:sz w:val="23"/>
          <w:szCs w:val="23"/>
          <w:u w:val="single"/>
        </w:rPr>
        <w:t>M</w:t>
      </w:r>
      <w:r w:rsidRPr="180BCB9A">
        <w:rPr>
          <w:rFonts w:ascii="Calibri" w:hAnsi="Calibri" w:cs="" w:asciiTheme="minorAscii" w:hAnsiTheme="minorAscii" w:cstheme="minorBidi"/>
          <w:b w:val="1"/>
          <w:bCs w:val="1"/>
          <w:snapToGrid w:val="0"/>
          <w:sz w:val="23"/>
          <w:szCs w:val="23"/>
        </w:rPr>
        <w:t>ultifamily</w:t>
      </w:r>
      <w:proofErr w:type="spellEnd"/>
      <w:commentRangeEnd w:id="82"/>
      <w:r w:rsidR="00C8705E">
        <w:rPr>
          <w:rStyle w:val="CommentReference"/>
        </w:rPr>
        <w:commentReference w:id="82"/>
      </w:r>
      <w:r w:rsidRPr="180BCB9A">
        <w:rPr>
          <w:rFonts w:ascii="Calibri" w:hAnsi="Calibri" w:cs="" w:asciiTheme="minorAscii" w:hAnsiTheme="minorAscii" w:cstheme="minorBidi"/>
          <w:b w:val="1"/>
          <w:bCs w:val="1"/>
          <w:snapToGrid w:val="0"/>
          <w:sz w:val="23"/>
          <w:szCs w:val="23"/>
        </w:rPr>
        <w:t xml:space="preserve"> dwellings</w:t>
      </w:r>
      <w:r w:rsidRPr="3CD29E8E" w:rsidR="3CD29E8E">
        <w:rPr>
          <w:rFonts w:ascii="Calibri" w:hAnsi="Calibri" w:cs="" w:asciiTheme="minorAscii" w:hAnsiTheme="minorAscii" w:cstheme="minorBidi"/>
          <w:b w:val="1"/>
          <w:bCs w:val="1"/>
          <w:strike w:val="1"/>
          <w:sz w:val="23"/>
          <w:szCs w:val="23"/>
        </w:rPr>
        <w:t xml:space="preserve">, </w:t>
      </w:r>
      <w:r w:rsidRPr="3CD29E8E" w:rsidR="3CD29E8E">
        <w:rPr>
          <w:rFonts w:ascii="Calibri" w:hAnsi="Calibri" w:cs="" w:asciiTheme="minorAscii" w:hAnsiTheme="minorAscii" w:cstheme="minorBidi"/>
          <w:b w:val="1"/>
          <w:bCs w:val="1"/>
          <w:strike w:val="1"/>
          <w:sz w:val="23"/>
          <w:szCs w:val="23"/>
        </w:rPr>
        <w:t>hotels</w:t>
      </w:r>
      <w:r w:rsidRPr="3CD29E8E" w:rsidR="3CD29E8E">
        <w:rPr>
          <w:rFonts w:ascii="Calibri" w:hAnsi="Calibri" w:cs="" w:asciiTheme="minorAscii" w:hAnsiTheme="minorAscii" w:cstheme="minorBidi"/>
          <w:b w:val="1"/>
          <w:bCs w:val="1"/>
          <w:strike w:val="1"/>
          <w:sz w:val="23"/>
          <w:szCs w:val="23"/>
        </w:rPr>
        <w:t xml:space="preserve"> and motels </w:t>
      </w:r>
      <w:r w:rsidRPr="3CD29E8E" w:rsidR="3CD29E8E">
        <w:rPr>
          <w:rFonts w:ascii="Calibri" w:hAnsi="Calibri" w:cs="" w:asciiTheme="minorAscii" w:hAnsiTheme="minorAscii" w:cstheme="minorBidi"/>
          <w:b w:val="1"/>
          <w:bCs w:val="1"/>
          <w:strike w:val="1"/>
          <w:sz w:val="23"/>
          <w:szCs w:val="23"/>
        </w:rPr>
        <w:t>and</w:t>
      </w:r>
      <w:r w:rsidRPr="180BCB9A" w:rsidR="004F2FFF">
        <w:rPr>
          <w:rFonts w:ascii="Calibri" w:hAnsi="Calibri" w:cs="" w:asciiTheme="minorAscii" w:hAnsiTheme="minorAscii" w:cstheme="minorBidi"/>
          <w:b w:val="1"/>
          <w:bCs w:val="1"/>
          <w:snapToGrid w:val="0"/>
          <w:sz w:val="23"/>
          <w:szCs w:val="23"/>
        </w:rPr>
        <w:t xml:space="preserve"> </w:t>
      </w:r>
      <w:r w:rsidRPr="180BCB9A" w:rsidR="004F2FFF">
        <w:rPr>
          <w:rFonts w:ascii="Calibri" w:hAnsi="Calibri" w:cs="" w:asciiTheme="minorAscii" w:hAnsiTheme="minorAscii" w:cstheme="minorBidi"/>
          <w:b w:val="1"/>
          <w:bCs w:val="1"/>
          <w:snapToGrid w:val="0"/>
          <w:sz w:val="23"/>
          <w:szCs w:val="23"/>
          <w:u w:val="single"/>
        </w:rPr>
        <w:t>with</w:t>
      </w:r>
      <w:r w:rsidRPr="180BCB9A">
        <w:rPr>
          <w:rFonts w:ascii="Calibri" w:hAnsi="Calibri" w:cs="" w:asciiTheme="minorAscii" w:hAnsiTheme="minorAscii" w:cstheme="minorBidi"/>
          <w:b w:val="1"/>
          <w:bCs w:val="1"/>
          <w:snapToGrid w:val="0"/>
          <w:sz w:val="23"/>
          <w:szCs w:val="23"/>
        </w:rPr>
        <w:t xml:space="preserve"> </w:t>
      </w:r>
      <w:r w:rsidRPr="180BCB9A" w:rsidR="00CD1515">
        <w:rPr>
          <w:rFonts w:ascii="Calibri" w:hAnsi="Calibri" w:cs="" w:asciiTheme="minorAscii" w:hAnsiTheme="minorAscii" w:cstheme="minorBidi"/>
          <w:b w:val="1"/>
          <w:bCs w:val="1"/>
          <w:strike w:val="1"/>
          <w:snapToGrid w:val="0"/>
          <w:sz w:val="23"/>
          <w:szCs w:val="23"/>
        </w:rPr>
        <w:t>new</w:t>
      </w:r>
      <w:r w:rsidRPr="180BCB9A" w:rsidR="00CD1515">
        <w:rPr>
          <w:rFonts w:ascii="Calibri" w:hAnsi="Calibri" w:cs="" w:asciiTheme="minorAscii" w:hAnsiTheme="minorAscii" w:cstheme="minorBidi"/>
          <w:b w:val="1"/>
          <w:bCs w:val="1"/>
          <w:snapToGrid w:val="0"/>
          <w:sz w:val="23"/>
          <w:szCs w:val="23"/>
        </w:rPr>
        <w:t xml:space="preserve"> </w:t>
      </w:r>
      <w:r w:rsidRPr="180BCB9A">
        <w:rPr>
          <w:rFonts w:ascii="Calibri" w:hAnsi="Calibri" w:cs="" w:asciiTheme="minorAscii" w:hAnsiTheme="minorAscii" w:cstheme="minorBidi"/>
          <w:b w:val="1"/>
          <w:bCs w:val="1"/>
          <w:snapToGrid w:val="0"/>
          <w:sz w:val="23"/>
          <w:szCs w:val="23"/>
        </w:rPr>
        <w:t>residential parking facilities.</w:t>
      </w:r>
      <w:r w:rsidRPr="180BCB9A">
        <w:rPr>
          <w:rFonts w:ascii="Calibri" w:hAnsi="Calibri" w:cs="" w:asciiTheme="minorAscii" w:hAnsiTheme="minorAscii" w:cstheme="minorBidi"/>
          <w:snapToGrid w:val="0"/>
          <w:sz w:val="23"/>
          <w:szCs w:val="23"/>
        </w:rPr>
        <w:t xml:space="preserve"> </w:t>
      </w:r>
      <w:r w:rsidRPr="0A11DF13" w:rsidR="3CD29E8E">
        <w:rPr>
          <w:rFonts w:ascii="Calibri" w:hAnsi="Calibri" w:cs="" w:asciiTheme="minorAscii" w:hAnsiTheme="minorAscii" w:cstheme="minorBidi"/>
          <w:sz w:val="23"/>
          <w:szCs w:val="23"/>
          <w:u w:val="single"/>
        </w:rPr>
        <w:t>R</w:t>
      </w:r>
      <w:r w:rsidRPr="0A11DF13" w:rsidR="3CD29E8E">
        <w:rPr>
          <w:rFonts w:ascii="Calibri" w:hAnsi="Calibri" w:cs="" w:asciiTheme="minorAscii" w:hAnsiTheme="minorAscii" w:cstheme="minorBidi"/>
          <w:sz w:val="23"/>
          <w:szCs w:val="23"/>
          <w:u w:val="single"/>
        </w:rPr>
        <w:t>equirements apply to parking spaces that are assigned or leased to individual dwelling units, as well as unassigned residential parking. Visitor or common area parking is not included.</w:t>
      </w:r>
    </w:p>
    <w:p w:rsidR="00065409" w:rsidP="3CD29E8E" w:rsidRDefault="007D3406" w14:paraId="2720AC79" w14:textId="16F328F6">
      <w:pPr>
        <w:autoSpaceDE w:val="0"/>
        <w:autoSpaceDN w:val="0"/>
        <w:adjustRightInd w:val="0"/>
        <w:snapToGrid/>
        <w:spacing w:before="120" w:after="120"/>
        <w:ind w:firstLine="360"/>
        <w:rPr>
          <w:rFonts w:ascii="Calibri" w:hAnsi="Calibri" w:cs="Calibri" w:asciiTheme="minorAscii" w:hAnsiTheme="minorAscii" w:cstheme="minorAscii"/>
          <w:snapToGrid w:val="0"/>
          <w:sz w:val="23"/>
          <w:szCs w:val="23"/>
          <w:u w:val="single"/>
        </w:rPr>
      </w:pPr>
      <w:r w:rsidRPr="3CD29E8E">
        <w:rPr>
          <w:rFonts w:ascii="Calibri" w:hAnsi="Calibri" w:cs="" w:asciiTheme="minorAscii" w:hAnsiTheme="minorAscii" w:cstheme="minorBidi"/>
          <w:b w:val="1"/>
          <w:bCs w:val="1"/>
          <w:snapToGrid w:val="0"/>
          <w:sz w:val="23"/>
          <w:szCs w:val="23"/>
          <w:highlight w:val="lightGray"/>
          <w:u w:val="single"/>
        </w:rPr>
        <w:t>[</w:t>
      </w:r>
      <w:r w:rsidRPr="3CD29E8E">
        <w:rPr>
          <w:rFonts w:ascii="Calibri" w:hAnsi="Calibri" w:cs="" w:asciiTheme="minorAscii" w:hAnsiTheme="minorAscii" w:cstheme="minorBidi"/>
          <w:b w:val="1"/>
          <w:bCs w:val="1"/>
          <w:snapToGrid w:val="0"/>
          <w:sz w:val="23"/>
          <w:szCs w:val="23"/>
          <w:highlight w:val="lightGray"/>
          <w:u w:val="single"/>
        </w:rPr>
        <w:t>OPTION</w:t>
      </w:r>
      <w:r w:rsidRPr="3CD29E8E">
        <w:rPr>
          <w:rFonts w:ascii="Calibri" w:hAnsi="Calibri" w:cs="" w:asciiTheme="minorAscii" w:hAnsiTheme="minorAscii" w:cstheme="minorBidi"/>
          <w:b w:val="1"/>
          <w:bCs w:val="1"/>
          <w:snapToGrid w:val="0"/>
          <w:sz w:val="23"/>
          <w:szCs w:val="23"/>
          <w:highlight w:val="lightGray"/>
          <w:u w:val="single"/>
        </w:rPr>
        <w:t xml:space="preserve"> A - </w:t>
      </w:r>
      <w:r w:rsidRPr="3CD29E8E" w:rsidR="00C8705E">
        <w:rPr>
          <w:rFonts w:ascii="Calibri" w:hAnsi="Calibri" w:cs="" w:asciiTheme="minorAscii" w:hAnsiTheme="minorAscii" w:cstheme="minorBidi"/>
          <w:b w:val="1"/>
          <w:bCs w:val="1"/>
          <w:snapToGrid w:val="0"/>
          <w:sz w:val="23"/>
          <w:szCs w:val="23"/>
          <w:highlight w:val="lightGray"/>
          <w:u w:val="single"/>
        </w:rPr>
        <w:t>HIGH POWER</w:t>
      </w:r>
      <w:r w:rsidRPr="3CD29E8E" w:rsidR="00C8705E">
        <w:rPr>
          <w:rFonts w:ascii="Calibri" w:hAnsi="Calibri" w:cs="" w:asciiTheme="minorAscii" w:hAnsiTheme="minorAscii" w:cstheme="minorBidi"/>
          <w:b w:val="1"/>
          <w:bCs w:val="1"/>
          <w:snapToGrid w:val="0"/>
          <w:sz w:val="23"/>
          <w:szCs w:val="23"/>
          <w:highlight w:val="lightGray"/>
          <w:u w:val="single"/>
        </w:rPr>
        <w:t>]</w:t>
      </w:r>
      <w:r w:rsidRPr="3CD29E8E" w:rsidR="00C8705E">
        <w:rPr>
          <w:rFonts w:ascii="Calibri" w:hAnsi="Calibri" w:cs="" w:asciiTheme="minorAscii" w:hAnsiTheme="minorAscii" w:cstheme="minorBidi"/>
          <w:b w:val="1"/>
          <w:bCs w:val="1"/>
          <w:snapToGrid w:val="0"/>
          <w:sz w:val="23"/>
          <w:szCs w:val="23"/>
          <w:u w:val="single"/>
        </w:rPr>
        <w:t xml:space="preserve"> </w:t>
      </w:r>
      <w:r w:rsidRPr="3CD29E8E" w:rsidR="003E4F4F">
        <w:rPr>
          <w:rFonts w:ascii="Calibri" w:hAnsi="Calibri" w:cs="" w:asciiTheme="minorAscii" w:hAnsiTheme="minorAscii" w:cstheme="minorBidi"/>
          <w:b w:val="1"/>
          <w:bCs w:val="1"/>
          <w:snapToGrid w:val="0"/>
          <w:sz w:val="23"/>
          <w:szCs w:val="23"/>
          <w:u w:val="single"/>
        </w:rPr>
        <w:t>4.106.</w:t>
      </w:r>
      <w:r w:rsidRPr="3CD29E8E" w:rsidR="00F1651D">
        <w:rPr>
          <w:rFonts w:ascii="Calibri" w:hAnsi="Calibri" w:cs="" w:asciiTheme="minorAscii" w:hAnsiTheme="minorAscii" w:cstheme="minorBidi"/>
          <w:b w:val="1"/>
          <w:bCs w:val="1"/>
          <w:snapToGrid w:val="0"/>
          <w:sz w:val="23"/>
          <w:szCs w:val="23"/>
          <w:u w:val="single"/>
        </w:rPr>
        <w:t>4</w:t>
      </w:r>
      <w:r w:rsidRPr="3CD29E8E" w:rsidR="003E4F4F">
        <w:rPr>
          <w:rFonts w:ascii="Calibri" w:hAnsi="Calibri" w:cs="" w:asciiTheme="minorAscii" w:hAnsiTheme="minorAscii" w:cstheme="minorBidi"/>
          <w:b w:val="1"/>
          <w:bCs w:val="1"/>
          <w:snapToGrid w:val="0"/>
          <w:sz w:val="23"/>
          <w:szCs w:val="23"/>
          <w:u w:val="single"/>
        </w:rPr>
        <w:t>.</w:t>
      </w:r>
      <w:r w:rsidRPr="3CD29E8E" w:rsidR="00CC17BE">
        <w:rPr>
          <w:rFonts w:ascii="Calibri" w:hAnsi="Calibri" w:cs="" w:asciiTheme="minorAscii" w:hAnsiTheme="minorAscii" w:cstheme="minorBidi"/>
          <w:b w:val="1"/>
          <w:bCs w:val="1"/>
          <w:snapToGrid w:val="0"/>
          <w:sz w:val="23"/>
          <w:szCs w:val="23"/>
          <w:u w:val="single"/>
        </w:rPr>
        <w:t>2.</w:t>
      </w:r>
      <w:r w:rsidRPr="3CD29E8E" w:rsidR="003E4F4F">
        <w:rPr>
          <w:rFonts w:ascii="Calibri" w:hAnsi="Calibri" w:cs="" w:asciiTheme="minorAscii" w:hAnsiTheme="minorAscii" w:cstheme="minorBidi"/>
          <w:b w:val="1"/>
          <w:bCs w:val="1"/>
          <w:snapToGrid w:val="0"/>
          <w:sz w:val="23"/>
          <w:szCs w:val="23"/>
          <w:u w:val="single"/>
        </w:rPr>
        <w:t xml:space="preserve">1 New Construction. </w:t>
      </w:r>
      <w:r w:rsidRPr="3CD29E8E" w:rsidR="00472295">
        <w:rPr>
          <w:rFonts w:ascii="Calibri" w:hAnsi="Calibri" w:cs="" w:asciiTheme="minorAscii" w:hAnsiTheme="minorAscii" w:cstheme="minorBidi"/>
          <w:snapToGrid w:val="0"/>
          <w:sz w:val="23"/>
          <w:szCs w:val="23"/>
          <w:u w:val="single"/>
        </w:rPr>
        <w:t>Fifteen percent (15%) of dwelling units with parking spaces shall be EVCS with Level 2 EV Ready. ALMS shall be permitted to reduce load when multiple vehicles are charging. Eighty-five percent (85%) of dwelling units with parking spaces shall be provided with a Low Power Level 2 EV Ready space</w:t>
      </w:r>
      <w:r w:rsidRPr="3CD29E8E" w:rsidR="00D0605E">
        <w:rPr>
          <w:rFonts w:ascii="Calibri" w:hAnsi="Calibri" w:cs="" w:asciiTheme="minorAscii" w:hAnsiTheme="minorAscii" w:cstheme="minorBidi"/>
          <w:snapToGrid w:val="0"/>
          <w:sz w:val="23"/>
          <w:szCs w:val="23"/>
          <w:u w:val="single"/>
        </w:rPr>
        <w:t>.</w:t>
      </w:r>
      <w:r w:rsidRPr="3CD29E8E" w:rsidR="00472295">
        <w:rPr>
          <w:rFonts w:ascii="Calibri" w:hAnsi="Calibri" w:cs="" w:asciiTheme="minorAscii" w:hAnsiTheme="minorAscii" w:cstheme="minorBidi"/>
          <w:b w:val="1"/>
          <w:bCs w:val="1"/>
          <w:snapToGrid w:val="0"/>
          <w:sz w:val="23"/>
          <w:szCs w:val="23"/>
          <w:u w:val="single"/>
        </w:rPr>
        <w:t xml:space="preserve"> </w:t>
      </w:r>
      <w:r w:rsidRPr="3CD29E8E" w:rsidR="00DE068E">
        <w:rPr>
          <w:rFonts w:ascii="Calibri" w:hAnsi="Calibri" w:cs="" w:asciiTheme="minorAscii" w:hAnsiTheme="minorAscii" w:cstheme="minorBidi"/>
          <w:snapToGrid w:val="0"/>
          <w:sz w:val="23"/>
          <w:szCs w:val="23"/>
          <w:u w:val="single"/>
        </w:rPr>
        <w:t>EV ready spaces and EVCS in multifamily developments shall comply with California Building Code, Chapter 11A, Section 1109A</w:t>
      </w:r>
      <w:r w:rsidRPr="3CD29E8E" w:rsidR="00DE068E">
        <w:rPr>
          <w:rFonts w:ascii="Calibri" w:hAnsi="Calibri" w:cs="" w:asciiTheme="minorAscii" w:hAnsiTheme="minorAscii" w:cstheme="minorBidi"/>
          <w:snapToGrid w:val="0"/>
          <w:sz w:val="23"/>
          <w:szCs w:val="23"/>
          <w:u w:val="single"/>
        </w:rPr>
        <w:t>.</w:t>
      </w:r>
      <w:r w:rsidRPr="3CD29E8E" w:rsidR="0082627D">
        <w:rPr>
          <w:rFonts w:ascii="Calibri" w:hAnsi="Calibri" w:cs="" w:asciiTheme="minorAscii" w:hAnsiTheme="minorAscii" w:cstheme="minorBidi"/>
          <w:snapToGrid w:val="0"/>
          <w:sz w:val="23"/>
          <w:szCs w:val="23"/>
          <w:u w:val="single"/>
        </w:rPr>
        <w:t xml:space="preserve"> </w:t>
      </w:r>
      <w:r w:rsidRPr="3CD29E8E" w:rsidR="0082627D">
        <w:rPr>
          <w:rFonts w:ascii="Calibri" w:hAnsi="Calibri" w:cs="Calibri" w:asciiTheme="minorAscii" w:hAnsiTheme="minorAscii" w:cstheme="minorAscii"/>
          <w:snapToGrid w:val="0"/>
          <w:sz w:val="23"/>
          <w:szCs w:val="23"/>
          <w:u w:val="single"/>
        </w:rPr>
        <w:t>EVCS</w:t>
      </w:r>
      <w:r w:rsidRPr="3CD29E8E" w:rsidR="0082627D">
        <w:rPr>
          <w:rFonts w:ascii="Calibri" w:hAnsi="Calibri" w:cs="Calibri" w:asciiTheme="minorAscii" w:hAnsiTheme="minorAscii" w:cstheme="minorAscii"/>
          <w:snapToGrid w:val="0"/>
          <w:sz w:val="23"/>
          <w:szCs w:val="23"/>
          <w:u w:val="single"/>
        </w:rPr>
        <w:t xml:space="preserve"> shall comply with the accessibility provisions for EV chargers in the California Building Code, Chapter 11B</w:t>
      </w:r>
      <w:r w:rsidRPr="3CD29E8E" w:rsidR="00724ECE">
        <w:rPr>
          <w:rFonts w:ascii="Calibri" w:hAnsi="Calibri" w:cs="Calibri" w:asciiTheme="minorAscii" w:hAnsiTheme="minorAscii" w:cstheme="minorAscii"/>
          <w:snapToGrid w:val="0"/>
          <w:sz w:val="23"/>
          <w:szCs w:val="23"/>
          <w:u w:val="single"/>
        </w:rPr>
        <w:t>.</w:t>
      </w:r>
    </w:p>
    <w:p w:rsidRPr="00282492" w:rsidR="007D3406" w:rsidP="3CD29E8E" w:rsidRDefault="00C8705E" w14:paraId="4BF145FD" w14:textId="220FFD14">
      <w:pPr>
        <w:autoSpaceDE w:val="0"/>
        <w:autoSpaceDN w:val="0"/>
        <w:adjustRightInd w:val="0"/>
        <w:snapToGrid/>
        <w:spacing w:before="120" w:after="120"/>
        <w:ind w:firstLine="360"/>
        <w:rPr>
          <w:rFonts w:ascii="Calibri" w:hAnsi="Calibri" w:cs="" w:asciiTheme="minorAscii" w:hAnsiTheme="minorAscii" w:cstheme="minorBidi"/>
          <w:snapToGrid w:val="0"/>
          <w:sz w:val="23"/>
          <w:szCs w:val="23"/>
          <w:u w:val="single"/>
        </w:rPr>
      </w:pPr>
      <w:r w:rsidRPr="3CD29E8E">
        <w:rPr>
          <w:rFonts w:ascii="Calibri" w:hAnsi="Calibri" w:cs="" w:asciiTheme="minorAscii" w:hAnsiTheme="minorAscii" w:cstheme="minorBidi"/>
          <w:b w:val="1"/>
          <w:bCs w:val="1"/>
          <w:snapToGrid w:val="0"/>
          <w:sz w:val="23"/>
          <w:szCs w:val="23"/>
          <w:highlight w:val="lightGray"/>
          <w:u w:val="single"/>
        </w:rPr>
        <w:t>[</w:t>
      </w:r>
      <w:r w:rsidRPr="3CD29E8E">
        <w:rPr>
          <w:rFonts w:ascii="Calibri" w:hAnsi="Calibri" w:cs="" w:asciiTheme="minorAscii" w:hAnsiTheme="minorAscii" w:cstheme="minorBidi"/>
          <w:b w:val="1"/>
          <w:bCs w:val="1"/>
          <w:snapToGrid w:val="0"/>
          <w:sz w:val="23"/>
          <w:szCs w:val="23"/>
          <w:highlight w:val="lightGray"/>
          <w:u w:val="single"/>
        </w:rPr>
        <w:t>OPTION</w:t>
      </w:r>
      <w:r w:rsidRPr="3CD29E8E">
        <w:rPr>
          <w:rFonts w:ascii="Calibri" w:hAnsi="Calibri" w:cs="" w:asciiTheme="minorAscii" w:hAnsiTheme="minorAscii" w:cstheme="minorBidi"/>
          <w:b w:val="1"/>
          <w:bCs w:val="1"/>
          <w:snapToGrid w:val="0"/>
          <w:sz w:val="23"/>
          <w:szCs w:val="23"/>
          <w:highlight w:val="lightGray"/>
          <w:u w:val="single"/>
        </w:rPr>
        <w:t xml:space="preserve"> B - </w:t>
      </w:r>
      <w:r w:rsidRPr="3CD29E8E">
        <w:rPr>
          <w:rFonts w:ascii="Calibri" w:hAnsi="Calibri" w:cs="" w:asciiTheme="minorAscii" w:hAnsiTheme="minorAscii" w:cstheme="minorBidi"/>
          <w:b w:val="1"/>
          <w:bCs w:val="1"/>
          <w:snapToGrid w:val="0"/>
          <w:sz w:val="23"/>
          <w:szCs w:val="23"/>
          <w:highlight w:val="lightGray"/>
          <w:u w:val="single"/>
        </w:rPr>
        <w:t xml:space="preserve">LOW </w:t>
      </w:r>
      <w:r w:rsidRPr="3CD29E8E">
        <w:rPr>
          <w:rFonts w:ascii="Calibri" w:hAnsi="Calibri" w:cs="" w:asciiTheme="minorAscii" w:hAnsiTheme="minorAscii" w:cstheme="minorBidi"/>
          <w:b w:val="1"/>
          <w:bCs w:val="1"/>
          <w:snapToGrid w:val="0"/>
          <w:sz w:val="23"/>
          <w:szCs w:val="23"/>
          <w:highlight w:val="lightGray"/>
          <w:u w:val="single"/>
        </w:rPr>
        <w:t>POWER</w:t>
      </w:r>
      <w:r w:rsidRPr="3CD29E8E">
        <w:rPr>
          <w:rFonts w:ascii="Calibri" w:hAnsi="Calibri" w:cs="" w:asciiTheme="minorAscii" w:hAnsiTheme="minorAscii" w:cstheme="minorBidi"/>
          <w:b w:val="1"/>
          <w:bCs w:val="1"/>
          <w:snapToGrid w:val="0"/>
          <w:sz w:val="23"/>
          <w:szCs w:val="23"/>
          <w:highlight w:val="lightGray"/>
          <w:u w:val="single"/>
        </w:rPr>
        <w:t>]</w:t>
      </w:r>
      <w:r w:rsidRPr="3CD29E8E">
        <w:rPr>
          <w:rFonts w:ascii="Calibri" w:hAnsi="Calibri" w:cs="" w:asciiTheme="minorAscii" w:hAnsiTheme="minorAscii" w:cstheme="minorBidi"/>
          <w:b w:val="1"/>
          <w:bCs w:val="1"/>
          <w:snapToGrid w:val="0"/>
          <w:sz w:val="23"/>
          <w:szCs w:val="23"/>
          <w:u w:val="single"/>
        </w:rPr>
        <w:t xml:space="preserve"> </w:t>
      </w:r>
      <w:r w:rsidRPr="3CD29E8E" w:rsidR="007D3406">
        <w:rPr>
          <w:rFonts w:ascii="Calibri" w:hAnsi="Calibri" w:cs="" w:asciiTheme="minorAscii" w:hAnsiTheme="minorAscii" w:cstheme="minorBidi"/>
          <w:b w:val="1"/>
          <w:bCs w:val="1"/>
          <w:snapToGrid w:val="0"/>
          <w:sz w:val="23"/>
          <w:szCs w:val="23"/>
          <w:u w:val="single"/>
        </w:rPr>
        <w:t xml:space="preserve">4.106.4.2.1 New Construction. </w:t>
      </w:r>
      <w:r w:rsidRPr="3CD29E8E" w:rsidR="007D3406">
        <w:rPr>
          <w:rFonts w:ascii="Calibri" w:hAnsi="Calibri" w:cs="" w:asciiTheme="minorAscii" w:hAnsiTheme="minorAscii" w:cstheme="minorBidi"/>
          <w:snapToGrid w:val="0"/>
          <w:sz w:val="23"/>
          <w:szCs w:val="23"/>
          <w:u w:val="single"/>
        </w:rPr>
        <w:t xml:space="preserve">Forty percent (40%) of dwelling units with parking spaces shall be EVCS with Level 2 EV Ready. ALMS shall be permitted to reduce load when multiple vehicles are charging. Sixty percent (60%) of dwelling units with parking spaces shall be provided with at minimum a Level 1 EV Ready space. </w:t>
      </w:r>
      <w:r w:rsidRPr="3CD29E8E" w:rsidR="007D3406">
        <w:rPr>
          <w:rFonts w:ascii="Calibri" w:hAnsi="Calibri" w:cs="" w:asciiTheme="minorAscii" w:hAnsiTheme="minorAscii" w:cstheme="minorBidi"/>
          <w:snapToGrid w:val="0"/>
          <w:sz w:val="23"/>
          <w:szCs w:val="23"/>
          <w:u w:val="single"/>
        </w:rPr>
        <w:t>EV ready spaces and EVCS in multifamily developments shall comply with California Building Code, Chapter 11A, Section 1109A</w:t>
      </w:r>
      <w:r w:rsidRPr="3CD29E8E" w:rsidR="007D3406">
        <w:rPr>
          <w:rFonts w:ascii="Calibri" w:hAnsi="Calibri" w:cs="" w:asciiTheme="minorAscii" w:hAnsiTheme="minorAscii" w:cstheme="minorBidi"/>
          <w:snapToGrid w:val="0"/>
          <w:sz w:val="23"/>
          <w:szCs w:val="23"/>
          <w:u w:val="single"/>
        </w:rPr>
        <w:t xml:space="preserve">. </w:t>
      </w:r>
      <w:r w:rsidRPr="3CD29E8E" w:rsidR="007D3406">
        <w:rPr>
          <w:rFonts w:ascii="Calibri" w:hAnsi="Calibri" w:cs="Calibri" w:asciiTheme="minorAscii" w:hAnsiTheme="minorAscii" w:cstheme="minorAscii"/>
          <w:snapToGrid w:val="0"/>
          <w:sz w:val="23"/>
          <w:szCs w:val="23"/>
          <w:u w:val="single"/>
        </w:rPr>
        <w:t>EVCS</w:t>
      </w:r>
      <w:r w:rsidRPr="3CD29E8E" w:rsidR="007D3406">
        <w:rPr>
          <w:rFonts w:ascii="Calibri" w:hAnsi="Calibri" w:cs="Calibri" w:asciiTheme="minorAscii" w:hAnsiTheme="minorAscii" w:cstheme="minorAscii"/>
          <w:snapToGrid w:val="0"/>
          <w:sz w:val="23"/>
          <w:szCs w:val="23"/>
          <w:u w:val="single"/>
        </w:rPr>
        <w:t xml:space="preserve"> shall comply with the accessibility provisions for EV chargers in the California Building Code, Chapter 11B</w:t>
      </w:r>
      <w:r w:rsidRPr="3CD29E8E" w:rsidR="007D3406">
        <w:rPr>
          <w:rFonts w:ascii="Calibri" w:hAnsi="Calibri" w:cs="Calibri" w:asciiTheme="minorAscii" w:hAnsiTheme="minorAscii" w:cstheme="minorAscii"/>
          <w:snapToGrid w:val="0"/>
          <w:sz w:val="23"/>
          <w:szCs w:val="23"/>
          <w:u w:val="single"/>
        </w:rPr>
        <w:t>.</w:t>
      </w:r>
    </w:p>
    <w:p w:rsidR="00C07330" w:rsidP="6D809B6E" w:rsidRDefault="00C07330" w14:paraId="0B99AC37" w14:textId="033E2953">
      <w:pPr>
        <w:autoSpaceDE w:val="0"/>
        <w:autoSpaceDN w:val="0"/>
        <w:adjustRightInd w:val="0"/>
        <w:snapToGrid/>
        <w:spacing w:before="120" w:after="120"/>
        <w:rPr>
          <w:rFonts w:ascii="Calibri" w:hAnsi="Calibri" w:cs="Calibri" w:asciiTheme="minorAscii" w:hAnsiTheme="minorAscii" w:cstheme="minorAscii"/>
          <w:snapToGrid w:val="0"/>
          <w:sz w:val="23"/>
          <w:szCs w:val="23"/>
          <w:u w:val="single"/>
        </w:rPr>
      </w:pPr>
    </w:p>
    <w:p w:rsidRPr="00A815A1" w:rsidR="00A815A1" w:rsidP="180BCB9A" w:rsidRDefault="00A815A1" w14:paraId="02C40C3B" w14:textId="5D5E7D3D">
      <w:pPr>
        <w:autoSpaceDE w:val="0"/>
        <w:autoSpaceDN w:val="0"/>
        <w:adjustRightInd w:val="0"/>
        <w:snapToGrid/>
        <w:spacing w:before="120" w:after="120"/>
        <w:rPr>
          <w:rFonts w:ascii="Calibri" w:hAnsi="Calibri" w:cs="Calibri" w:asciiTheme="minorAscii" w:hAnsiTheme="minorAscii" w:cstheme="minorAscii"/>
          <w:snapToGrid w:val="0"/>
          <w:sz w:val="23"/>
          <w:szCs w:val="23"/>
        </w:rPr>
      </w:pPr>
      <w:r w:rsidRPr="0A11DF13" w:rsidR="1478D004">
        <w:rPr>
          <w:rFonts w:ascii="Calibri" w:hAnsi="Calibri" w:cs="Calibri" w:asciiTheme="minorAscii" w:hAnsiTheme="minorAscii" w:cstheme="minorAscii"/>
          <w:sz w:val="23"/>
          <w:szCs w:val="23"/>
          <w:u w:val="single"/>
        </w:rPr>
        <w:t>Note: T</w:t>
      </w:r>
      <w:r w:rsidRPr="0A11DF13" w:rsidR="1478D004">
        <w:rPr>
          <w:rFonts w:ascii="Calibri" w:hAnsi="Calibri" w:cs="Calibri" w:asciiTheme="minorAscii" w:hAnsiTheme="minorAscii" w:cstheme="minorAscii"/>
          <w:sz w:val="23"/>
          <w:szCs w:val="23"/>
          <w:u w:val="single"/>
        </w:rPr>
        <w:t>he total number of EV</w:t>
      </w:r>
      <w:r w:rsidRPr="0A11DF13" w:rsidR="1478D004">
        <w:rPr>
          <w:rFonts w:ascii="Calibri" w:hAnsi="Calibri" w:cs="Calibri" w:asciiTheme="minorAscii" w:hAnsiTheme="minorAscii" w:cstheme="minorAscii"/>
          <w:sz w:val="23"/>
          <w:szCs w:val="23"/>
          <w:u w:val="single"/>
        </w:rPr>
        <w:t xml:space="preserve"> </w:t>
      </w:r>
      <w:r w:rsidRPr="0A11DF13" w:rsidR="1478D004">
        <w:rPr>
          <w:rFonts w:ascii="Calibri" w:hAnsi="Calibri" w:cs="Calibri" w:asciiTheme="minorAscii" w:hAnsiTheme="minorAscii" w:cstheme="minorAscii"/>
          <w:sz w:val="23"/>
          <w:szCs w:val="23"/>
          <w:u w:val="single"/>
        </w:rPr>
        <w:t xml:space="preserve">spaces should be </w:t>
      </w:r>
      <w:r w:rsidRPr="0A11DF13" w:rsidR="1478D004">
        <w:rPr>
          <w:rFonts w:ascii="Calibri" w:hAnsi="Calibri" w:cs="Calibri" w:asciiTheme="minorAscii" w:hAnsiTheme="minorAscii" w:cstheme="minorAscii"/>
          <w:sz w:val="23"/>
          <w:szCs w:val="23"/>
          <w:u w:val="single"/>
        </w:rPr>
        <w:t>one-hundred percent</w:t>
      </w:r>
      <w:r w:rsidRPr="0A11DF13" w:rsidR="1478D004">
        <w:rPr>
          <w:rFonts w:ascii="Calibri" w:hAnsi="Calibri" w:cs="Calibri" w:asciiTheme="minorAscii" w:hAnsiTheme="minorAscii" w:cstheme="minorAscii"/>
          <w:sz w:val="23"/>
          <w:szCs w:val="23"/>
          <w:u w:val="single"/>
        </w:rPr>
        <w:t xml:space="preserve"> (</w:t>
      </w:r>
      <w:r w:rsidRPr="0A11DF13" w:rsidR="1478D004">
        <w:rPr>
          <w:rFonts w:ascii="Calibri" w:hAnsi="Calibri" w:cs="Calibri" w:asciiTheme="minorAscii" w:hAnsiTheme="minorAscii" w:cstheme="minorAscii"/>
          <w:sz w:val="23"/>
          <w:szCs w:val="23"/>
          <w:u w:val="single"/>
        </w:rPr>
        <w:t>100%</w:t>
      </w:r>
      <w:r w:rsidRPr="0A11DF13" w:rsidR="1478D004">
        <w:rPr>
          <w:rFonts w:ascii="Calibri" w:hAnsi="Calibri" w:cs="Calibri" w:asciiTheme="minorAscii" w:hAnsiTheme="minorAscii" w:cstheme="minorAscii"/>
          <w:sz w:val="23"/>
          <w:szCs w:val="23"/>
          <w:u w:val="single"/>
        </w:rPr>
        <w:t>)</w:t>
      </w:r>
      <w:r w:rsidRPr="0A11DF13" w:rsidR="1478D004">
        <w:rPr>
          <w:rFonts w:ascii="Calibri" w:hAnsi="Calibri" w:cs="Calibri" w:asciiTheme="minorAscii" w:hAnsiTheme="minorAscii" w:cstheme="minorAscii"/>
          <w:sz w:val="23"/>
          <w:szCs w:val="23"/>
          <w:u w:val="single"/>
        </w:rPr>
        <w:t xml:space="preserve"> of dwelling units or</w:t>
      </w:r>
      <w:r w:rsidRPr="0A11DF13" w:rsidR="1478D004">
        <w:rPr>
          <w:rFonts w:ascii="Calibri" w:hAnsi="Calibri" w:cs="Calibri" w:asciiTheme="minorAscii" w:hAnsiTheme="minorAscii" w:cstheme="minorAscii"/>
          <w:sz w:val="23"/>
          <w:szCs w:val="23"/>
          <w:u w:val="single"/>
        </w:rPr>
        <w:t xml:space="preserve"> one-hundred p</w:t>
      </w:r>
      <w:r w:rsidRPr="0A11DF13" w:rsidR="1478D004">
        <w:rPr>
          <w:rFonts w:ascii="Calibri" w:hAnsi="Calibri" w:cs="Calibri" w:asciiTheme="minorAscii" w:hAnsiTheme="minorAscii" w:cstheme="minorAscii"/>
          <w:sz w:val="23"/>
          <w:szCs w:val="23"/>
          <w:u w:val="single"/>
        </w:rPr>
        <w:t>ercent (</w:t>
      </w:r>
      <w:r w:rsidRPr="0A11DF13" w:rsidR="1478D004">
        <w:rPr>
          <w:rFonts w:ascii="Calibri" w:hAnsi="Calibri" w:cs="Calibri" w:asciiTheme="minorAscii" w:hAnsiTheme="minorAscii" w:cstheme="minorAscii"/>
          <w:sz w:val="23"/>
          <w:szCs w:val="23"/>
          <w:u w:val="single"/>
        </w:rPr>
        <w:t>100%</w:t>
      </w:r>
      <w:r w:rsidRPr="0A11DF13" w:rsidR="1478D004">
        <w:rPr>
          <w:rFonts w:ascii="Calibri" w:hAnsi="Calibri" w:cs="Calibri" w:asciiTheme="minorAscii" w:hAnsiTheme="minorAscii" w:cstheme="minorAscii"/>
          <w:sz w:val="23"/>
          <w:szCs w:val="23"/>
          <w:u w:val="single"/>
        </w:rPr>
        <w:t>)</w:t>
      </w:r>
      <w:r w:rsidRPr="0A11DF13" w:rsidR="1478D004">
        <w:rPr>
          <w:rFonts w:ascii="Calibri" w:hAnsi="Calibri" w:cs="Calibri" w:asciiTheme="minorAscii" w:hAnsiTheme="minorAscii" w:cstheme="minorAscii"/>
          <w:sz w:val="23"/>
          <w:szCs w:val="23"/>
          <w:u w:val="single"/>
        </w:rPr>
        <w:t xml:space="preserve"> of parking spaces, whichever is less</w:t>
      </w:r>
      <w:r w:rsidRPr="0A11DF13" w:rsidR="1478D004">
        <w:rPr>
          <w:rFonts w:ascii="Calibri" w:hAnsi="Calibri" w:cs="Calibri" w:asciiTheme="minorAscii" w:hAnsiTheme="minorAscii" w:cstheme="minorAscii"/>
          <w:sz w:val="23"/>
          <w:szCs w:val="23"/>
          <w:u w:val="single"/>
        </w:rPr>
        <w:t>.</w:t>
      </w:r>
      <w:ins w:author="Singla, Rupam" w:date="2022-09-13T22:20:00Z" w:id="109">
        <w:r>
          <w:rPr>
            <w:rStyle w:val="CommentReference"/>
          </w:rPr>
        </w:r>
      </w:ins>
    </w:p>
    <w:p w:rsidRPr="00282492" w:rsidR="00474792" w:rsidP="003E4F4F" w:rsidRDefault="00474792" w14:paraId="01C224A0" w14:textId="44E7B121">
      <w:pPr>
        <w:autoSpaceDE w:val="0"/>
        <w:autoSpaceDN w:val="0"/>
        <w:adjustRightInd w:val="0"/>
        <w:snapToGrid/>
        <w:spacing w:before="120" w:after="120"/>
        <w:ind w:firstLine="360"/>
        <w:rPr>
          <w:rFonts w:asciiTheme="minorHAnsi" w:hAnsiTheme="minorHAnsi" w:cstheme="minorHAnsi"/>
          <w:strike/>
          <w:snapToGrid w:val="0"/>
          <w:sz w:val="23"/>
          <w:szCs w:val="23"/>
          <w:u w:val="single"/>
        </w:rPr>
      </w:pPr>
      <w:r w:rsidRPr="00282492">
        <w:rPr>
          <w:rFonts w:asciiTheme="minorHAnsi" w:hAnsiTheme="minorHAnsi" w:cstheme="minorHAnsi"/>
          <w:strike/>
          <w:snapToGrid w:val="0"/>
          <w:sz w:val="23"/>
          <w:szCs w:val="23"/>
        </w:rPr>
        <w:t>When parking is provided, parking spaces for new multifamily dwellings, hotels and motels shall meet the requirements of Sections 4.106.4.2.1 and 4.106.4.2.2. Calculations for spaces shall be rounded up to the nearest whole number. 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Vehicle Code Section 22511.2 for further details.</w:t>
      </w:r>
    </w:p>
    <w:p w:rsidR="000144EB" w:rsidP="6D809B6E" w:rsidRDefault="00474792" w14:paraId="21638D47" w14:textId="77777777">
      <w:pPr>
        <w:autoSpaceDE w:val="0"/>
        <w:autoSpaceDN w:val="0"/>
        <w:adjustRightInd w:val="0"/>
        <w:snapToGrid/>
        <w:spacing w:before="120" w:after="120"/>
        <w:ind w:left="360"/>
        <w:rPr>
          <w:rFonts w:ascii="Calibri" w:hAnsi="Calibri" w:cs="Calibri" w:asciiTheme="minorAscii" w:hAnsiTheme="minorAscii" w:cstheme="minorAscii"/>
          <w:strike w:val="1"/>
          <w:snapToGrid w:val="0"/>
          <w:sz w:val="23"/>
          <w:szCs w:val="23"/>
        </w:rPr>
      </w:pPr>
      <w:r w:rsidRPr="6D809B6E">
        <w:rPr>
          <w:rFonts w:ascii="Calibri" w:hAnsi="Calibri" w:cs="Calibri" w:asciiTheme="minorAscii" w:hAnsiTheme="minorAscii" w:cstheme="minorAscii"/>
          <w:b w:val="1"/>
          <w:bCs w:val="1"/>
          <w:strike w:val="1"/>
          <w:snapToGrid w:val="0"/>
          <w:sz w:val="23"/>
          <w:szCs w:val="23"/>
        </w:rPr>
        <w:t>4.106.4.2.1 Multifamily development projects with less than 20 dwelling units; and hotels and motels with less than 20 sleeping units or guest rooms.</w:t>
      </w:r>
      <w:r w:rsidRPr="6D809B6E">
        <w:rPr>
          <w:rFonts w:ascii="Calibri" w:hAnsi="Calibri" w:cs="Calibri" w:asciiTheme="minorAscii" w:hAnsiTheme="minorAscii" w:cstheme="minorAscii"/>
          <w:strike w:val="1"/>
          <w:snapToGrid w:val="0"/>
          <w:sz w:val="23"/>
          <w:szCs w:val="23"/>
        </w:rPr>
        <w:t xml:space="preserve"> </w:t>
      </w:r>
    </w:p>
    <w:p w:rsidRPr="00282492" w:rsidR="00474792" w:rsidP="00474792" w:rsidRDefault="00474792" w14:paraId="1003C13B" w14:textId="06024D7E">
      <w:pPr>
        <w:autoSpaceDE w:val="0"/>
        <w:autoSpaceDN w:val="0"/>
        <w:adjustRightInd w:val="0"/>
        <w:snapToGrid/>
        <w:spacing w:before="120" w:after="120"/>
        <w:ind w:left="360"/>
        <w:rPr>
          <w:rFonts w:asciiTheme="minorHAnsi" w:hAnsiTheme="minorHAnsi" w:cstheme="minorHAnsi"/>
          <w:strike/>
          <w:snapToGrid w:val="0"/>
          <w:sz w:val="23"/>
          <w:szCs w:val="23"/>
        </w:rPr>
      </w:pPr>
      <w:r w:rsidRPr="00282492">
        <w:rPr>
          <w:rFonts w:asciiTheme="minorHAnsi" w:hAnsiTheme="minorHAnsi" w:cstheme="minorHAnsi"/>
          <w:strike/>
          <w:snapToGrid w:val="0"/>
          <w:sz w:val="23"/>
          <w:szCs w:val="23"/>
        </w:rPr>
        <w:t>The number of dwelling units, sleeping units or guest rooms shall be based on all buildings on a project site subject to this section.</w:t>
      </w:r>
    </w:p>
    <w:p w:rsidRPr="00282492" w:rsidR="00474792" w:rsidP="00474792" w:rsidRDefault="00474792" w14:paraId="7B18A343" w14:textId="77777777">
      <w:pPr>
        <w:widowControl/>
        <w:numPr>
          <w:ilvl w:val="0"/>
          <w:numId w:val="2"/>
        </w:numPr>
        <w:autoSpaceDE w:val="0"/>
        <w:autoSpaceDN w:val="0"/>
        <w:adjustRightInd w:val="0"/>
        <w:snapToGrid/>
        <w:spacing w:before="120" w:after="120"/>
        <w:rPr>
          <w:rFonts w:eastAsia="Batang" w:asciiTheme="minorHAnsi" w:hAnsiTheme="minorHAnsi" w:cstheme="minorHAnsi"/>
          <w:b/>
          <w:bCs/>
          <w:strike/>
          <w:snapToGrid w:val="0"/>
          <w:sz w:val="23"/>
          <w:szCs w:val="23"/>
        </w:rPr>
      </w:pPr>
      <w:r w:rsidRPr="00282492">
        <w:rPr>
          <w:rFonts w:eastAsia="Batang" w:asciiTheme="minorHAnsi" w:hAnsiTheme="minorHAnsi" w:cstheme="minorHAnsi"/>
          <w:b/>
          <w:bCs/>
          <w:strike/>
          <w:snapToGrid w:val="0"/>
          <w:sz w:val="23"/>
          <w:szCs w:val="23"/>
        </w:rPr>
        <w:t>EV Capable.</w:t>
      </w:r>
      <w:r w:rsidRPr="00282492">
        <w:rPr>
          <w:rFonts w:eastAsia="Batang" w:asciiTheme="minorHAnsi" w:hAnsiTheme="minorHAnsi" w:cstheme="minorHAnsi"/>
          <w:strike/>
          <w:snapToGrid w:val="0"/>
          <w:sz w:val="23"/>
          <w:szCs w:val="23"/>
        </w:rPr>
        <w:t xml:space="preserve"> Ten (10) percent of the total number of parking spaces on a building site, provided for all types of parking facilities, shall be electric vehicle charging spaces (EV spaces) capable of supporting future Level 2 EVSE. </w:t>
      </w:r>
      <w:bookmarkStart w:name="_Hlk65247174" w:id="111"/>
      <w:r w:rsidRPr="00282492">
        <w:rPr>
          <w:rFonts w:eastAsia="Batang" w:asciiTheme="minorHAnsi" w:hAnsiTheme="minorHAnsi" w:cstheme="minorHAnsi"/>
          <w:strike/>
          <w:snapToGrid w:val="0"/>
          <w:sz w:val="23"/>
          <w:szCs w:val="23"/>
        </w:rPr>
        <w:t xml:space="preserve">Electrical load calculations shall demonstrate that the electrical panel service capacity and electrical system, including </w:t>
      </w:r>
      <w:r w:rsidRPr="00282492">
        <w:rPr>
          <w:rFonts w:eastAsia="Batang" w:asciiTheme="minorHAnsi" w:hAnsiTheme="minorHAnsi" w:cstheme="minorHAnsi"/>
          <w:strike/>
          <w:snapToGrid w:val="0"/>
          <w:sz w:val="23"/>
          <w:szCs w:val="23"/>
        </w:rPr>
        <w:lastRenderedPageBreak/>
        <w:t>any on-site distribution transformer(s), have sufficient capacity to simultaneously charge all EVs at all required EV spaces at a minimum of 40 amperes.</w:t>
      </w:r>
      <w:bookmarkEnd w:id="111"/>
    </w:p>
    <w:p w:rsidRPr="00282492" w:rsidR="00474792" w:rsidP="00474792" w:rsidRDefault="00474792" w14:paraId="7B3C4656" w14:textId="77777777">
      <w:pPr>
        <w:widowControl/>
        <w:autoSpaceDE w:val="0"/>
        <w:autoSpaceDN w:val="0"/>
        <w:adjustRightInd w:val="0"/>
        <w:snapToGrid/>
        <w:spacing w:before="120" w:after="120"/>
        <w:ind w:left="1080"/>
        <w:rPr>
          <w:rFonts w:eastAsia="Batang" w:asciiTheme="minorHAnsi" w:hAnsiTheme="minorHAnsi" w:cstheme="minorHAnsi"/>
          <w:b/>
          <w:bCs/>
          <w:strike/>
          <w:snapToGrid w:val="0"/>
          <w:sz w:val="23"/>
          <w:szCs w:val="23"/>
        </w:rPr>
      </w:pPr>
      <w:r w:rsidRPr="00282492">
        <w:rPr>
          <w:rFonts w:eastAsia="Batang" w:asciiTheme="minorHAnsi" w:hAnsiTheme="minorHAnsi" w:cstheme="minorHAnsi"/>
          <w:strike/>
          <w:snapToGrid w:val="0"/>
          <w:sz w:val="23"/>
          <w:szCs w:val="23"/>
        </w:rPr>
        <w:t xml:space="preserve">The service panel or subpanel circuit directory shall identify the overcurrent protective device space(s) reserved for future EV charging purposes as “EV CAPABLE” in accordance with the </w:t>
      </w:r>
      <w:r w:rsidRPr="00282492">
        <w:rPr>
          <w:rFonts w:eastAsia="Batang" w:asciiTheme="minorHAnsi" w:hAnsiTheme="minorHAnsi" w:cstheme="minorHAnsi"/>
          <w:i/>
          <w:iCs/>
          <w:strike/>
          <w:snapToGrid w:val="0"/>
          <w:sz w:val="23"/>
          <w:szCs w:val="23"/>
        </w:rPr>
        <w:t>California Electrical Code</w:t>
      </w:r>
      <w:r w:rsidRPr="00282492">
        <w:rPr>
          <w:rFonts w:eastAsia="Batang" w:asciiTheme="minorHAnsi" w:hAnsiTheme="minorHAnsi" w:cstheme="minorHAnsi"/>
          <w:strike/>
          <w:snapToGrid w:val="0"/>
          <w:sz w:val="23"/>
          <w:szCs w:val="23"/>
        </w:rPr>
        <w:t>.</w:t>
      </w:r>
    </w:p>
    <w:p w:rsidRPr="00282492" w:rsidR="00474792" w:rsidP="00474792" w:rsidRDefault="00474792" w14:paraId="52633AF7" w14:textId="77777777">
      <w:pPr>
        <w:widowControl/>
        <w:autoSpaceDE w:val="0"/>
        <w:autoSpaceDN w:val="0"/>
        <w:adjustRightInd w:val="0"/>
        <w:snapToGrid/>
        <w:spacing w:before="120" w:after="120"/>
        <w:ind w:left="1440"/>
        <w:rPr>
          <w:rFonts w:asciiTheme="minorHAnsi" w:hAnsiTheme="minorHAnsi" w:cstheme="minorHAnsi"/>
          <w:b/>
          <w:bCs/>
          <w:strike/>
          <w:snapToGrid w:val="0"/>
          <w:sz w:val="23"/>
          <w:szCs w:val="23"/>
          <w:shd w:val="clear" w:color="auto" w:fill="FFFFFF"/>
        </w:rPr>
      </w:pPr>
      <w:r w:rsidRPr="00282492">
        <w:rPr>
          <w:rFonts w:asciiTheme="minorHAnsi" w:hAnsiTheme="minorHAnsi" w:cstheme="minorHAnsi"/>
          <w:b/>
          <w:bCs/>
          <w:strike/>
          <w:snapToGrid w:val="0"/>
          <w:sz w:val="23"/>
          <w:szCs w:val="23"/>
          <w:shd w:val="clear" w:color="auto" w:fill="FFFFFF"/>
        </w:rPr>
        <w:t>Exceptions:</w:t>
      </w:r>
    </w:p>
    <w:p w:rsidRPr="00282492" w:rsidR="00474792" w:rsidP="00474792" w:rsidRDefault="00474792" w14:paraId="43D9FAF5" w14:textId="77777777">
      <w:pPr>
        <w:widowControl/>
        <w:numPr>
          <w:ilvl w:val="0"/>
          <w:numId w:val="14"/>
        </w:numPr>
        <w:autoSpaceDE w:val="0"/>
        <w:autoSpaceDN w:val="0"/>
        <w:adjustRightInd w:val="0"/>
        <w:snapToGrid/>
        <w:spacing w:before="120" w:after="120"/>
        <w:ind w:left="2160"/>
        <w:rPr>
          <w:rFonts w:eastAsia="Batang" w:asciiTheme="minorHAnsi" w:hAnsiTheme="minorHAnsi" w:cstheme="minorHAnsi"/>
          <w:strike/>
          <w:snapToGrid w:val="0"/>
          <w:sz w:val="23"/>
          <w:szCs w:val="23"/>
          <w:shd w:val="clear" w:color="auto" w:fill="FFFFFF"/>
        </w:rPr>
      </w:pPr>
      <w:r w:rsidRPr="00282492">
        <w:rPr>
          <w:rFonts w:eastAsia="Batang" w:asciiTheme="minorHAnsi" w:hAnsiTheme="minorHAnsi" w:cstheme="minorHAnsi"/>
          <w:strike/>
          <w:snapToGrid w:val="0"/>
          <w:sz w:val="23"/>
          <w:szCs w:val="23"/>
          <w:shd w:val="clear" w:color="auto" w:fill="FFFFFF"/>
        </w:rPr>
        <w:t>W</w:t>
      </w:r>
      <w:r w:rsidRPr="00282492">
        <w:rPr>
          <w:rFonts w:eastAsia="Batang" w:asciiTheme="minorHAnsi" w:hAnsiTheme="minorHAnsi" w:cstheme="minorHAnsi"/>
          <w:strike/>
          <w:snapToGrid w:val="0"/>
          <w:sz w:val="23"/>
          <w:szCs w:val="23"/>
        </w:rPr>
        <w:t xml:space="preserve">hen EV chargers (Level 2 EVSE) are installed in a number equal to or greater than the required number of EV capable spaces. </w:t>
      </w:r>
    </w:p>
    <w:p w:rsidRPr="00282492" w:rsidR="00474792" w:rsidP="00474792" w:rsidRDefault="00474792" w14:paraId="1C7D720E" w14:textId="77777777">
      <w:pPr>
        <w:widowControl/>
        <w:numPr>
          <w:ilvl w:val="0"/>
          <w:numId w:val="14"/>
        </w:numPr>
        <w:tabs>
          <w:tab w:val="left" w:pos="1800"/>
        </w:tabs>
        <w:autoSpaceDE w:val="0"/>
        <w:autoSpaceDN w:val="0"/>
        <w:adjustRightInd w:val="0"/>
        <w:snapToGrid/>
        <w:spacing w:before="120" w:after="120"/>
        <w:ind w:left="2160"/>
        <w:rPr>
          <w:rFonts w:eastAsia="Batang" w:asciiTheme="minorHAnsi" w:hAnsiTheme="minorHAnsi" w:cstheme="minorHAnsi"/>
          <w:strike/>
          <w:snapToGrid w:val="0"/>
          <w:sz w:val="23"/>
          <w:szCs w:val="23"/>
          <w:shd w:val="clear" w:color="auto" w:fill="FFFFFF"/>
        </w:rPr>
      </w:pPr>
      <w:r w:rsidRPr="00282492">
        <w:rPr>
          <w:rFonts w:eastAsia="Batang" w:asciiTheme="minorHAnsi" w:hAnsiTheme="minorHAnsi" w:cstheme="minorHAnsi"/>
          <w:strike/>
          <w:snapToGrid w:val="0"/>
          <w:sz w:val="23"/>
          <w:szCs w:val="23"/>
          <w:shd w:val="clear" w:color="auto" w:fill="FFFFFF"/>
        </w:rPr>
        <w:t>When EV chargers (Level 2 EVSE) are installed in a number less than the required number of EV capable spaces, the number of EV capable spaces required may be reduced by a number equal to the number of EV chargers installed.</w:t>
      </w:r>
      <w:r w:rsidRPr="00282492">
        <w:rPr>
          <w:rFonts w:eastAsia="Batang" w:asciiTheme="minorHAnsi" w:hAnsiTheme="minorHAnsi" w:cstheme="minorHAnsi"/>
          <w:strike/>
          <w:snapToGrid w:val="0"/>
          <w:sz w:val="23"/>
          <w:szCs w:val="23"/>
        </w:rPr>
        <w:t xml:space="preserve"> </w:t>
      </w:r>
    </w:p>
    <w:p w:rsidRPr="00282492" w:rsidR="00474792" w:rsidP="00474792" w:rsidRDefault="00474792" w14:paraId="138D4FE4" w14:textId="77777777">
      <w:pPr>
        <w:autoSpaceDE w:val="0"/>
        <w:autoSpaceDN w:val="0"/>
        <w:adjustRightInd w:val="0"/>
        <w:snapToGrid/>
        <w:spacing w:before="120" w:after="120"/>
        <w:ind w:left="1800" w:hanging="360"/>
        <w:rPr>
          <w:rFonts w:asciiTheme="minorHAnsi" w:hAnsiTheme="minorHAnsi" w:cstheme="minorHAnsi"/>
          <w:b/>
          <w:bCs/>
          <w:strike/>
          <w:snapToGrid w:val="0"/>
          <w:sz w:val="23"/>
          <w:szCs w:val="23"/>
        </w:rPr>
      </w:pPr>
      <w:r w:rsidRPr="00282492">
        <w:rPr>
          <w:rFonts w:asciiTheme="minorHAnsi" w:hAnsiTheme="minorHAnsi" w:cstheme="minorHAnsi"/>
          <w:b/>
          <w:bCs/>
          <w:strike/>
          <w:snapToGrid w:val="0"/>
          <w:sz w:val="23"/>
          <w:szCs w:val="23"/>
        </w:rPr>
        <w:t>Notes:</w:t>
      </w:r>
    </w:p>
    <w:p w:rsidRPr="00282492" w:rsidR="00474792" w:rsidP="00474792" w:rsidRDefault="00474792" w14:paraId="2F3E9846" w14:textId="77777777">
      <w:pPr>
        <w:widowControl/>
        <w:numPr>
          <w:ilvl w:val="2"/>
          <w:numId w:val="6"/>
        </w:numPr>
        <w:autoSpaceDE w:val="0"/>
        <w:autoSpaceDN w:val="0"/>
        <w:adjustRightInd w:val="0"/>
        <w:snapToGrid/>
        <w:spacing w:before="120" w:after="120"/>
        <w:ind w:left="1800" w:hanging="360"/>
        <w:rPr>
          <w:rFonts w:eastAsia="Batang" w:asciiTheme="minorHAnsi" w:hAnsiTheme="minorHAnsi" w:cstheme="minorHAnsi"/>
          <w:strike/>
          <w:snapToGrid w:val="0"/>
          <w:sz w:val="23"/>
          <w:szCs w:val="23"/>
        </w:rPr>
      </w:pPr>
      <w:r w:rsidRPr="00282492">
        <w:rPr>
          <w:rFonts w:eastAsia="Batang" w:asciiTheme="minorHAnsi" w:hAnsiTheme="minorHAnsi" w:cstheme="minorHAnsi"/>
          <w:strike/>
          <w:snapToGrid w:val="0"/>
          <w:sz w:val="23"/>
          <w:szCs w:val="23"/>
        </w:rPr>
        <w:t>Construction documents are intended to demonstrate the project’s capability and capacity for facilitating future EV charging.</w:t>
      </w:r>
    </w:p>
    <w:p w:rsidRPr="00282492" w:rsidR="00474792" w:rsidP="00474792" w:rsidRDefault="00474792" w14:paraId="0F6482FC" w14:textId="77777777">
      <w:pPr>
        <w:widowControl/>
        <w:numPr>
          <w:ilvl w:val="2"/>
          <w:numId w:val="6"/>
        </w:numPr>
        <w:tabs>
          <w:tab w:val="left" w:pos="2160"/>
        </w:tabs>
        <w:autoSpaceDE w:val="0"/>
        <w:autoSpaceDN w:val="0"/>
        <w:adjustRightInd w:val="0"/>
        <w:snapToGrid/>
        <w:spacing w:before="120" w:after="120"/>
        <w:ind w:left="1800" w:hanging="360"/>
        <w:rPr>
          <w:rFonts w:eastAsia="Batang" w:asciiTheme="minorHAnsi" w:hAnsiTheme="minorHAnsi" w:cstheme="minorHAnsi"/>
          <w:strike/>
          <w:snapToGrid w:val="0"/>
          <w:sz w:val="23"/>
          <w:szCs w:val="23"/>
          <w:shd w:val="clear" w:color="auto" w:fill="FFFFFF"/>
        </w:rPr>
      </w:pPr>
      <w:r w:rsidRPr="00282492">
        <w:rPr>
          <w:rFonts w:eastAsia="Batang" w:asciiTheme="minorHAnsi" w:hAnsiTheme="minorHAnsi" w:cstheme="minorHAnsi"/>
          <w:strike/>
          <w:snapToGrid w:val="0"/>
          <w:sz w:val="23"/>
          <w:szCs w:val="23"/>
        </w:rPr>
        <w:t>There is no requirement for EV spaces to be constructed or available until receptacles for EV charging or EV chargers are installed for use.</w:t>
      </w:r>
    </w:p>
    <w:p w:rsidRPr="00282492" w:rsidR="00474792" w:rsidP="00474792" w:rsidRDefault="00474792" w14:paraId="1E01B0F3" w14:textId="77777777">
      <w:pPr>
        <w:widowControl/>
        <w:numPr>
          <w:ilvl w:val="0"/>
          <w:numId w:val="2"/>
        </w:numPr>
        <w:autoSpaceDE w:val="0"/>
        <w:autoSpaceDN w:val="0"/>
        <w:adjustRightInd w:val="0"/>
        <w:snapToGrid/>
        <w:spacing w:line="276" w:lineRule="auto"/>
        <w:contextualSpacing/>
        <w:rPr>
          <w:rFonts w:asciiTheme="minorHAnsi" w:hAnsiTheme="minorHAnsi" w:cstheme="minorHAnsi"/>
          <w:strike/>
          <w:snapToGrid w:val="0"/>
          <w:sz w:val="23"/>
          <w:szCs w:val="23"/>
          <w:shd w:val="clear" w:color="auto" w:fill="FFFFFF"/>
        </w:rPr>
      </w:pPr>
      <w:r w:rsidRPr="00282492">
        <w:rPr>
          <w:rFonts w:asciiTheme="minorHAnsi" w:hAnsiTheme="minorHAnsi" w:cstheme="minorHAnsi"/>
          <w:b/>
          <w:bCs/>
          <w:strike/>
          <w:snapToGrid w:val="0"/>
          <w:sz w:val="23"/>
          <w:szCs w:val="23"/>
          <w:shd w:val="clear" w:color="auto" w:fill="FFFFFF"/>
        </w:rPr>
        <w:t>EV Ready.</w:t>
      </w:r>
      <w:r w:rsidRPr="00282492">
        <w:rPr>
          <w:rFonts w:asciiTheme="minorHAnsi" w:hAnsiTheme="minorHAnsi" w:cstheme="minorHAnsi"/>
          <w:strike/>
          <w:snapToGrid w:val="0"/>
          <w:sz w:val="23"/>
          <w:szCs w:val="23"/>
          <w:shd w:val="clear" w:color="auto" w:fill="FFFFFF"/>
        </w:rPr>
        <w:t xml:space="preserve"> 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rsidRPr="00282492" w:rsidR="00474792" w:rsidP="00474792" w:rsidRDefault="00474792" w14:paraId="41EE24FB" w14:textId="77777777">
      <w:pPr>
        <w:autoSpaceDE w:val="0"/>
        <w:autoSpaceDN w:val="0"/>
        <w:adjustRightInd w:val="0"/>
        <w:snapToGrid/>
        <w:spacing w:before="120" w:after="120"/>
        <w:ind w:left="1440"/>
        <w:rPr>
          <w:rFonts w:eastAsia="Batang" w:asciiTheme="minorHAnsi" w:hAnsiTheme="minorHAnsi" w:cstheme="minorHAnsi"/>
          <w:strike/>
          <w:snapToGrid w:val="0"/>
          <w:sz w:val="23"/>
          <w:szCs w:val="23"/>
        </w:rPr>
      </w:pPr>
      <w:r w:rsidRPr="00282492">
        <w:rPr>
          <w:rFonts w:asciiTheme="minorHAnsi" w:hAnsiTheme="minorHAnsi" w:cstheme="minorHAnsi"/>
          <w:b/>
          <w:bCs/>
          <w:strike/>
          <w:snapToGrid w:val="0"/>
          <w:sz w:val="23"/>
          <w:szCs w:val="23"/>
          <w:shd w:val="clear" w:color="auto" w:fill="FFFFFF"/>
        </w:rPr>
        <w:t>Exception:</w:t>
      </w:r>
      <w:r w:rsidRPr="00282492">
        <w:rPr>
          <w:rFonts w:asciiTheme="minorHAnsi" w:hAnsiTheme="minorHAnsi" w:cstheme="minorHAnsi"/>
          <w:strike/>
          <w:snapToGrid w:val="0"/>
          <w:sz w:val="23"/>
          <w:szCs w:val="23"/>
          <w:shd w:val="clear" w:color="auto" w:fill="FFFFFF"/>
        </w:rPr>
        <w:t xml:space="preserve"> Areas of parking facilities served by parking lifts.</w:t>
      </w:r>
    </w:p>
    <w:p w:rsidR="00AC28BE" w:rsidP="6D809B6E" w:rsidRDefault="00474792" w14:paraId="54B915E8" w14:textId="77777777">
      <w:pPr>
        <w:autoSpaceDE w:val="0"/>
        <w:autoSpaceDN w:val="0"/>
        <w:adjustRightInd w:val="0"/>
        <w:snapToGrid/>
        <w:spacing w:before="120" w:after="120"/>
        <w:ind w:left="360"/>
        <w:rPr>
          <w:rFonts w:ascii="Calibri" w:hAnsi="Calibri" w:cs="Calibri" w:asciiTheme="minorAscii" w:hAnsiTheme="minorAscii" w:cstheme="minorAscii"/>
          <w:strike w:val="1"/>
          <w:snapToGrid w:val="0"/>
          <w:sz w:val="23"/>
          <w:szCs w:val="23"/>
        </w:rPr>
      </w:pPr>
      <w:r w:rsidRPr="6D809B6E">
        <w:rPr>
          <w:rFonts w:ascii="Calibri" w:hAnsi="Calibri" w:cs="Calibri" w:asciiTheme="minorAscii" w:hAnsiTheme="minorAscii" w:cstheme="minorAscii"/>
          <w:b w:val="1"/>
          <w:bCs w:val="1"/>
          <w:strike w:val="1"/>
          <w:snapToGrid w:val="0"/>
          <w:sz w:val="23"/>
          <w:szCs w:val="23"/>
        </w:rPr>
        <w:t xml:space="preserve">4.106.4.2.2 Multifamily development projects with 20 or more dwelling units, </w:t>
      </w:r>
      <w:r w:rsidRPr="6D809B6E">
        <w:rPr>
          <w:rFonts w:ascii="Calibri" w:hAnsi="Calibri" w:cs="Calibri" w:asciiTheme="minorAscii" w:hAnsiTheme="minorAscii" w:cstheme="minorAscii"/>
          <w:b w:val="1"/>
          <w:bCs w:val="1"/>
          <w:strike w:val="1"/>
          <w:snapToGrid w:val="0"/>
          <w:sz w:val="23"/>
          <w:szCs w:val="23"/>
        </w:rPr>
        <w:t>hotels</w:t>
      </w:r>
      <w:r w:rsidRPr="6D809B6E">
        <w:rPr>
          <w:rFonts w:ascii="Calibri" w:hAnsi="Calibri" w:cs="Calibri" w:asciiTheme="minorAscii" w:hAnsiTheme="minorAscii" w:cstheme="minorAscii"/>
          <w:b w:val="1"/>
          <w:bCs w:val="1"/>
          <w:strike w:val="1"/>
          <w:snapToGrid w:val="0"/>
          <w:sz w:val="23"/>
          <w:szCs w:val="23"/>
        </w:rPr>
        <w:t xml:space="preserve"> and motels with 20 or more sleeping units or guest rooms.</w:t>
      </w:r>
      <w:r w:rsidRPr="6D809B6E">
        <w:rPr>
          <w:rFonts w:ascii="Calibri" w:hAnsi="Calibri" w:cs="Calibri" w:asciiTheme="minorAscii" w:hAnsiTheme="minorAscii" w:cstheme="minorAscii"/>
          <w:strike w:val="1"/>
          <w:snapToGrid w:val="0"/>
          <w:sz w:val="23"/>
          <w:szCs w:val="23"/>
        </w:rPr>
        <w:t xml:space="preserve"> </w:t>
      </w:r>
    </w:p>
    <w:p w:rsidRPr="00282492" w:rsidR="00474792" w:rsidP="00474792" w:rsidRDefault="00474792" w14:paraId="680D8EB1" w14:textId="37C326ED">
      <w:pPr>
        <w:autoSpaceDE w:val="0"/>
        <w:autoSpaceDN w:val="0"/>
        <w:adjustRightInd w:val="0"/>
        <w:snapToGrid/>
        <w:spacing w:before="120" w:after="120"/>
        <w:ind w:left="360"/>
        <w:rPr>
          <w:rFonts w:asciiTheme="minorHAnsi" w:hAnsiTheme="minorHAnsi" w:cstheme="minorHAnsi"/>
          <w:b/>
          <w:bCs/>
          <w:strike/>
          <w:snapToGrid w:val="0"/>
          <w:sz w:val="23"/>
          <w:szCs w:val="23"/>
        </w:rPr>
      </w:pPr>
      <w:r w:rsidRPr="00282492">
        <w:rPr>
          <w:rFonts w:asciiTheme="minorHAnsi" w:hAnsiTheme="minorHAnsi" w:cstheme="minorHAnsi"/>
          <w:strike/>
          <w:snapToGrid w:val="0"/>
          <w:sz w:val="23"/>
          <w:szCs w:val="23"/>
        </w:rPr>
        <w:t>The number of dwelling units, sleeping units or guest rooms shall be based on all buildings on a project site subject to this section.</w:t>
      </w:r>
    </w:p>
    <w:p w:rsidRPr="00282492" w:rsidR="00474792" w:rsidP="00474792" w:rsidRDefault="00474792" w14:paraId="6B281083" w14:textId="77777777">
      <w:pPr>
        <w:widowControl/>
        <w:numPr>
          <w:ilvl w:val="0"/>
          <w:numId w:val="3"/>
        </w:numPr>
        <w:autoSpaceDE w:val="0"/>
        <w:autoSpaceDN w:val="0"/>
        <w:adjustRightInd w:val="0"/>
        <w:snapToGrid/>
        <w:spacing w:before="120" w:after="120"/>
        <w:rPr>
          <w:rFonts w:asciiTheme="minorHAnsi" w:hAnsiTheme="minorHAnsi" w:cstheme="minorHAnsi"/>
          <w:strike/>
          <w:snapToGrid w:val="0"/>
          <w:sz w:val="23"/>
          <w:szCs w:val="23"/>
          <w:shd w:val="clear" w:color="auto" w:fill="FFFFFF"/>
        </w:rPr>
      </w:pPr>
      <w:r w:rsidRPr="00282492">
        <w:rPr>
          <w:rFonts w:eastAsia="Batang" w:asciiTheme="minorHAnsi" w:hAnsiTheme="minorHAnsi" w:cstheme="minorHAnsi"/>
          <w:b/>
          <w:bCs/>
          <w:strike/>
          <w:snapToGrid w:val="0"/>
          <w:sz w:val="23"/>
          <w:szCs w:val="23"/>
        </w:rPr>
        <w:t>EV Capable</w:t>
      </w:r>
      <w:r w:rsidRPr="00282492">
        <w:rPr>
          <w:rFonts w:eastAsia="Batang" w:asciiTheme="minorHAnsi" w:hAnsiTheme="minorHAnsi" w:cstheme="minorHAnsi"/>
          <w:strike/>
          <w:snapToGrid w:val="0"/>
          <w:sz w:val="23"/>
          <w:szCs w:val="23"/>
        </w:rPr>
        <w:t>. Ten (10) percent of the total number of parking spaces on a building site, provided for all types of parking facilities, shall be electric vehicle charging spaces (EV spaces) capable of supporting future Level 2 EVSE. Electrical load calculations shall demonstrate that the electrical panel service capacity and electrical system, including any on-site distribution transformer(s), have sufficient capacity to simultaneously charge all EVs at all required EV spaces at a minimum of 40 amperes.</w:t>
      </w:r>
    </w:p>
    <w:p w:rsidRPr="00282492" w:rsidR="00474792" w:rsidP="00474792" w:rsidRDefault="00474792" w14:paraId="7B0E6739" w14:textId="77777777">
      <w:pPr>
        <w:widowControl/>
        <w:autoSpaceDE w:val="0"/>
        <w:autoSpaceDN w:val="0"/>
        <w:adjustRightInd w:val="0"/>
        <w:snapToGrid/>
        <w:spacing w:before="120" w:after="120"/>
        <w:ind w:left="1080"/>
        <w:rPr>
          <w:rFonts w:asciiTheme="minorHAnsi" w:hAnsiTheme="minorHAnsi" w:cstheme="minorHAnsi"/>
          <w:strike/>
          <w:snapToGrid w:val="0"/>
          <w:sz w:val="23"/>
          <w:szCs w:val="23"/>
          <w:shd w:val="clear" w:color="auto" w:fill="FFFFFF"/>
        </w:rPr>
      </w:pPr>
      <w:r w:rsidRPr="00282492">
        <w:rPr>
          <w:rFonts w:eastAsia="Batang" w:asciiTheme="minorHAnsi" w:hAnsiTheme="minorHAnsi" w:cstheme="minorHAnsi"/>
          <w:strike/>
          <w:snapToGrid w:val="0"/>
          <w:sz w:val="23"/>
          <w:szCs w:val="23"/>
        </w:rPr>
        <w:t xml:space="preserve">The service panel or subpanel circuit directory shall identify the overcurrent protective device space(s) reserved for future EV charging purposes as “EV CAPABLE” in accordance with the </w:t>
      </w:r>
      <w:r w:rsidRPr="00282492">
        <w:rPr>
          <w:rFonts w:eastAsia="Batang" w:asciiTheme="minorHAnsi" w:hAnsiTheme="minorHAnsi" w:cstheme="minorHAnsi"/>
          <w:i/>
          <w:iCs/>
          <w:strike/>
          <w:snapToGrid w:val="0"/>
          <w:sz w:val="23"/>
          <w:szCs w:val="23"/>
        </w:rPr>
        <w:t>California Electrical Code</w:t>
      </w:r>
      <w:r w:rsidRPr="00282492">
        <w:rPr>
          <w:rFonts w:eastAsia="Batang" w:asciiTheme="minorHAnsi" w:hAnsiTheme="minorHAnsi" w:cstheme="minorHAnsi"/>
          <w:strike/>
          <w:snapToGrid w:val="0"/>
          <w:sz w:val="23"/>
          <w:szCs w:val="23"/>
        </w:rPr>
        <w:t>.</w:t>
      </w:r>
    </w:p>
    <w:p w:rsidRPr="00282492" w:rsidR="00474792" w:rsidP="00474792" w:rsidRDefault="00474792" w14:paraId="729AFCCD" w14:textId="77777777">
      <w:pPr>
        <w:autoSpaceDE w:val="0"/>
        <w:autoSpaceDN w:val="0"/>
        <w:adjustRightInd w:val="0"/>
        <w:snapToGrid/>
        <w:spacing w:before="120" w:after="120"/>
        <w:ind w:left="1440"/>
        <w:rPr>
          <w:rFonts w:asciiTheme="minorHAnsi" w:hAnsiTheme="minorHAnsi" w:cstheme="minorHAnsi"/>
          <w:strike/>
          <w:snapToGrid w:val="0"/>
          <w:sz w:val="23"/>
          <w:szCs w:val="23"/>
          <w:shd w:val="clear" w:color="auto" w:fill="FFFFFF"/>
        </w:rPr>
      </w:pPr>
      <w:r w:rsidRPr="00282492">
        <w:rPr>
          <w:rFonts w:asciiTheme="minorHAnsi" w:hAnsiTheme="minorHAnsi" w:cstheme="minorHAnsi"/>
          <w:b/>
          <w:bCs/>
          <w:strike/>
          <w:snapToGrid w:val="0"/>
          <w:sz w:val="23"/>
          <w:szCs w:val="23"/>
        </w:rPr>
        <w:t xml:space="preserve">Exception: </w:t>
      </w:r>
      <w:r w:rsidRPr="00282492">
        <w:rPr>
          <w:rFonts w:asciiTheme="minorHAnsi" w:hAnsiTheme="minorHAnsi" w:cstheme="minorHAnsi"/>
          <w:strike/>
          <w:snapToGrid w:val="0"/>
          <w:sz w:val="23"/>
          <w:szCs w:val="23"/>
          <w:shd w:val="clear" w:color="auto" w:fill="FFFFFF"/>
        </w:rPr>
        <w:t>W</w:t>
      </w:r>
      <w:r w:rsidRPr="00282492">
        <w:rPr>
          <w:rFonts w:asciiTheme="minorHAnsi" w:hAnsiTheme="minorHAnsi" w:cstheme="minorHAnsi"/>
          <w:strike/>
          <w:snapToGrid w:val="0"/>
          <w:sz w:val="23"/>
          <w:szCs w:val="23"/>
        </w:rPr>
        <w:t xml:space="preserve">hen EV chargers (Level 2 EVSE) are installed in a number greater than five (5) percent of parking spaces required by Section 4.106.4.2.2, Item 3, the number of EV capable spaces required may be reduced by </w:t>
      </w:r>
      <w:r w:rsidRPr="00282492">
        <w:rPr>
          <w:rFonts w:asciiTheme="minorHAnsi" w:hAnsiTheme="minorHAnsi" w:cstheme="minorHAnsi"/>
          <w:strike/>
          <w:snapToGrid w:val="0"/>
          <w:sz w:val="23"/>
          <w:szCs w:val="23"/>
          <w:shd w:val="clear" w:color="auto" w:fill="FFFFFF"/>
        </w:rPr>
        <w:t>a number equal to the number of EV chargers installed over the five (5) percent required.</w:t>
      </w:r>
    </w:p>
    <w:p w:rsidRPr="00282492" w:rsidR="00474792" w:rsidP="00474792" w:rsidRDefault="00474792" w14:paraId="3EE1317E" w14:textId="77777777">
      <w:pPr>
        <w:autoSpaceDE w:val="0"/>
        <w:autoSpaceDN w:val="0"/>
        <w:adjustRightInd w:val="0"/>
        <w:snapToGrid/>
        <w:spacing w:before="120" w:after="120"/>
        <w:ind w:left="1440"/>
        <w:rPr>
          <w:rFonts w:asciiTheme="minorHAnsi" w:hAnsiTheme="minorHAnsi" w:cstheme="minorHAnsi"/>
          <w:b/>
          <w:bCs/>
          <w:strike/>
          <w:snapToGrid w:val="0"/>
          <w:sz w:val="23"/>
          <w:szCs w:val="23"/>
        </w:rPr>
      </w:pPr>
      <w:r w:rsidRPr="00282492">
        <w:rPr>
          <w:rFonts w:asciiTheme="minorHAnsi" w:hAnsiTheme="minorHAnsi" w:cstheme="minorHAnsi"/>
          <w:b/>
          <w:bCs/>
          <w:strike/>
          <w:snapToGrid w:val="0"/>
          <w:sz w:val="23"/>
          <w:szCs w:val="23"/>
        </w:rPr>
        <w:lastRenderedPageBreak/>
        <w:t>Notes:</w:t>
      </w:r>
    </w:p>
    <w:p w:rsidRPr="00282492" w:rsidR="00474792" w:rsidP="00474792" w:rsidRDefault="00474792" w14:paraId="603493B3" w14:textId="77777777">
      <w:pPr>
        <w:widowControl/>
        <w:numPr>
          <w:ilvl w:val="0"/>
          <w:numId w:val="4"/>
        </w:numPr>
        <w:autoSpaceDE w:val="0"/>
        <w:autoSpaceDN w:val="0"/>
        <w:adjustRightInd w:val="0"/>
        <w:snapToGrid/>
        <w:spacing w:before="120" w:after="120"/>
        <w:rPr>
          <w:rFonts w:eastAsia="Batang" w:asciiTheme="minorHAnsi" w:hAnsiTheme="minorHAnsi" w:cstheme="minorHAnsi"/>
          <w:strike/>
          <w:snapToGrid w:val="0"/>
          <w:sz w:val="23"/>
          <w:szCs w:val="23"/>
        </w:rPr>
      </w:pPr>
      <w:r w:rsidRPr="00282492">
        <w:rPr>
          <w:rFonts w:eastAsia="Batang" w:asciiTheme="minorHAnsi" w:hAnsiTheme="minorHAnsi" w:cstheme="minorHAnsi"/>
          <w:strike/>
          <w:snapToGrid w:val="0"/>
          <w:sz w:val="23"/>
          <w:szCs w:val="23"/>
        </w:rPr>
        <w:t>Construction documents shall show locations of future EV spaces.</w:t>
      </w:r>
    </w:p>
    <w:p w:rsidRPr="00282492" w:rsidR="00474792" w:rsidP="00474792" w:rsidRDefault="00474792" w14:paraId="5C132D91" w14:textId="77777777">
      <w:pPr>
        <w:widowControl/>
        <w:numPr>
          <w:ilvl w:val="0"/>
          <w:numId w:val="4"/>
        </w:numPr>
        <w:autoSpaceDE w:val="0"/>
        <w:autoSpaceDN w:val="0"/>
        <w:adjustRightInd w:val="0"/>
        <w:snapToGrid/>
        <w:spacing w:before="120" w:after="120"/>
        <w:rPr>
          <w:rFonts w:eastAsia="Batang" w:asciiTheme="minorHAnsi" w:hAnsiTheme="minorHAnsi" w:cstheme="minorHAnsi"/>
          <w:strike/>
          <w:snapToGrid w:val="0"/>
          <w:sz w:val="23"/>
          <w:szCs w:val="23"/>
          <w:shd w:val="clear" w:color="auto" w:fill="FFFFFF"/>
        </w:rPr>
      </w:pPr>
      <w:r w:rsidRPr="00282492">
        <w:rPr>
          <w:rFonts w:eastAsia="Batang" w:asciiTheme="minorHAnsi" w:hAnsiTheme="minorHAnsi" w:cstheme="minorHAnsi"/>
          <w:strike/>
          <w:snapToGrid w:val="0"/>
          <w:sz w:val="23"/>
          <w:szCs w:val="23"/>
        </w:rPr>
        <w:t>There is no requirement for EV spaces to be constructed or available until receptacles for EV charging or EV chargers are installed for use.</w:t>
      </w:r>
    </w:p>
    <w:p w:rsidRPr="00282492" w:rsidR="00474792" w:rsidP="00474792" w:rsidRDefault="00474792" w14:paraId="66C7F0F6" w14:textId="77777777">
      <w:pPr>
        <w:numPr>
          <w:ilvl w:val="0"/>
          <w:numId w:val="3"/>
        </w:numPr>
        <w:snapToGrid/>
        <w:contextualSpacing/>
        <w:rPr>
          <w:rFonts w:asciiTheme="minorHAnsi" w:hAnsiTheme="minorHAnsi" w:cstheme="minorHAnsi"/>
          <w:strike/>
          <w:snapToGrid w:val="0"/>
          <w:sz w:val="23"/>
          <w:szCs w:val="23"/>
          <w:shd w:val="clear" w:color="auto" w:fill="FFFFFF"/>
        </w:rPr>
      </w:pPr>
      <w:r w:rsidRPr="00282492">
        <w:rPr>
          <w:rFonts w:asciiTheme="minorHAnsi" w:hAnsiTheme="minorHAnsi" w:cstheme="minorHAnsi"/>
          <w:b/>
          <w:bCs/>
          <w:strike/>
          <w:snapToGrid w:val="0"/>
          <w:sz w:val="23"/>
          <w:szCs w:val="23"/>
          <w:shd w:val="clear" w:color="auto" w:fill="FFFFFF"/>
        </w:rPr>
        <w:t>EV Ready.</w:t>
      </w:r>
      <w:r w:rsidRPr="00282492">
        <w:rPr>
          <w:rFonts w:asciiTheme="minorHAnsi" w:hAnsiTheme="minorHAnsi" w:cstheme="minorHAnsi"/>
          <w:strike/>
          <w:snapToGrid w:val="0"/>
          <w:sz w:val="23"/>
          <w:szCs w:val="23"/>
          <w:shd w:val="clear" w:color="auto" w:fill="FFFFFF"/>
        </w:rPr>
        <w:t xml:space="preserve"> 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rsidRPr="00282492" w:rsidR="00474792" w:rsidP="00474792" w:rsidRDefault="00474792" w14:paraId="1F73ECAE" w14:textId="77777777">
      <w:pPr>
        <w:autoSpaceDE w:val="0"/>
        <w:autoSpaceDN w:val="0"/>
        <w:adjustRightInd w:val="0"/>
        <w:snapToGrid/>
        <w:spacing w:before="120" w:after="120"/>
        <w:ind w:left="1440"/>
        <w:rPr>
          <w:rFonts w:eastAsia="Batang" w:asciiTheme="minorHAnsi" w:hAnsiTheme="minorHAnsi" w:cstheme="minorHAnsi"/>
          <w:strike/>
          <w:snapToGrid w:val="0"/>
          <w:sz w:val="23"/>
          <w:szCs w:val="23"/>
          <w:shd w:val="clear" w:color="auto" w:fill="FFFFFF"/>
        </w:rPr>
      </w:pPr>
      <w:r w:rsidRPr="00282492">
        <w:rPr>
          <w:rFonts w:asciiTheme="minorHAnsi" w:hAnsiTheme="minorHAnsi" w:cstheme="minorHAnsi"/>
          <w:b/>
          <w:bCs/>
          <w:strike/>
          <w:snapToGrid w:val="0"/>
          <w:sz w:val="23"/>
          <w:szCs w:val="23"/>
          <w:shd w:val="clear" w:color="auto" w:fill="FFFFFF"/>
        </w:rPr>
        <w:t xml:space="preserve">Exception: </w:t>
      </w:r>
      <w:r w:rsidRPr="00282492">
        <w:rPr>
          <w:rFonts w:asciiTheme="minorHAnsi" w:hAnsiTheme="minorHAnsi" w:cstheme="minorHAnsi"/>
          <w:strike/>
          <w:snapToGrid w:val="0"/>
          <w:sz w:val="23"/>
          <w:szCs w:val="23"/>
          <w:shd w:val="clear" w:color="auto" w:fill="FFFFFF"/>
        </w:rPr>
        <w:t>Areas of parking facilities served by parking lifts.</w:t>
      </w:r>
    </w:p>
    <w:p w:rsidRPr="00282492" w:rsidR="00474792" w:rsidP="00474792" w:rsidRDefault="00474792" w14:paraId="3D4B847C" w14:textId="77777777">
      <w:pPr>
        <w:widowControl/>
        <w:numPr>
          <w:ilvl w:val="0"/>
          <w:numId w:val="3"/>
        </w:numPr>
        <w:snapToGrid/>
        <w:spacing w:before="120" w:after="120"/>
        <w:rPr>
          <w:rFonts w:asciiTheme="minorHAnsi" w:hAnsiTheme="minorHAnsi" w:cstheme="minorHAnsi"/>
          <w:strike/>
          <w:snapToGrid w:val="0"/>
          <w:sz w:val="23"/>
          <w:szCs w:val="23"/>
          <w:shd w:val="clear" w:color="auto" w:fill="FFFFFF"/>
        </w:rPr>
      </w:pPr>
      <w:r w:rsidRPr="00282492">
        <w:rPr>
          <w:rFonts w:asciiTheme="minorHAnsi" w:hAnsiTheme="minorHAnsi" w:cstheme="minorHAnsi"/>
          <w:b/>
          <w:bCs/>
          <w:strike/>
          <w:snapToGrid w:val="0"/>
          <w:sz w:val="23"/>
          <w:szCs w:val="23"/>
          <w:shd w:val="clear" w:color="auto" w:fill="FFFFFF"/>
        </w:rPr>
        <w:t>EV Chargers.</w:t>
      </w:r>
      <w:r w:rsidRPr="00282492">
        <w:rPr>
          <w:rFonts w:asciiTheme="minorHAnsi" w:hAnsiTheme="minorHAnsi" w:cstheme="minorHAnsi"/>
          <w:strike/>
          <w:snapToGrid w:val="0"/>
          <w:sz w:val="23"/>
          <w:szCs w:val="23"/>
          <w:shd w:val="clear" w:color="auto" w:fill="FFFFFF"/>
        </w:rPr>
        <w:t xml:space="preserve"> </w:t>
      </w:r>
      <w:r w:rsidRPr="00282492">
        <w:rPr>
          <w:rFonts w:eastAsia="Batang" w:asciiTheme="minorHAnsi" w:hAnsiTheme="minorHAnsi" w:cstheme="minorHAnsi"/>
          <w:strike/>
          <w:snapToGrid w:val="0"/>
          <w:sz w:val="23"/>
          <w:szCs w:val="23"/>
          <w:bdr w:val="none" w:color="auto" w:sz="0" w:space="0" w:frame="1"/>
        </w:rPr>
        <w:t xml:space="preserve">Five (5) percent of the total number of parking spaces shall be equipped with Level 2 EVSE. </w:t>
      </w:r>
      <w:r w:rsidRPr="00282492">
        <w:rPr>
          <w:rFonts w:eastAsia="Batang" w:asciiTheme="minorHAnsi" w:hAnsiTheme="minorHAnsi" w:cstheme="minorHAnsi"/>
          <w:strike/>
          <w:snapToGrid w:val="0"/>
          <w:sz w:val="23"/>
          <w:szCs w:val="23"/>
        </w:rPr>
        <w:t xml:space="preserve">Where common use parking is provided, at least one EV charger shall </w:t>
      </w:r>
      <w:proofErr w:type="gramStart"/>
      <w:r w:rsidRPr="00282492">
        <w:rPr>
          <w:rFonts w:eastAsia="Batang" w:asciiTheme="minorHAnsi" w:hAnsiTheme="minorHAnsi" w:cstheme="minorHAnsi"/>
          <w:strike/>
          <w:snapToGrid w:val="0"/>
          <w:sz w:val="23"/>
          <w:szCs w:val="23"/>
        </w:rPr>
        <w:t>be located in</w:t>
      </w:r>
      <w:proofErr w:type="gramEnd"/>
      <w:r w:rsidRPr="00282492">
        <w:rPr>
          <w:rFonts w:eastAsia="Batang" w:asciiTheme="minorHAnsi" w:hAnsiTheme="minorHAnsi" w:cstheme="minorHAnsi"/>
          <w:strike/>
          <w:snapToGrid w:val="0"/>
          <w:sz w:val="23"/>
          <w:szCs w:val="23"/>
        </w:rPr>
        <w:t xml:space="preserve"> the common use parking area and shall be available for use by all residents or guests</w:t>
      </w:r>
      <w:r w:rsidRPr="00282492">
        <w:rPr>
          <w:rFonts w:eastAsia="Batang" w:asciiTheme="minorHAnsi" w:hAnsiTheme="minorHAnsi" w:cstheme="minorHAnsi"/>
          <w:strike/>
          <w:snapToGrid w:val="0"/>
          <w:sz w:val="23"/>
          <w:szCs w:val="23"/>
          <w:bdr w:val="none" w:color="auto" w:sz="0" w:space="0" w:frame="1"/>
        </w:rPr>
        <w:t xml:space="preserve">. </w:t>
      </w:r>
    </w:p>
    <w:p w:rsidRPr="00282492" w:rsidR="00474792" w:rsidP="00474792" w:rsidRDefault="00474792" w14:paraId="15266882" w14:textId="77777777">
      <w:pPr>
        <w:widowControl/>
        <w:snapToGrid/>
        <w:spacing w:before="120" w:after="120"/>
        <w:ind w:left="1080"/>
        <w:rPr>
          <w:rFonts w:asciiTheme="minorHAnsi" w:hAnsiTheme="minorHAnsi" w:cstheme="minorHAnsi"/>
          <w:strike/>
          <w:snapToGrid w:val="0"/>
          <w:sz w:val="23"/>
          <w:szCs w:val="23"/>
          <w:shd w:val="clear" w:color="auto" w:fill="FFFFFF"/>
        </w:rPr>
      </w:pPr>
      <w:r w:rsidRPr="00282492">
        <w:rPr>
          <w:rFonts w:asciiTheme="minorHAnsi" w:hAnsiTheme="minorHAnsi" w:cstheme="minorHAnsi"/>
          <w:strike/>
          <w:snapToGrid w:val="0"/>
          <w:sz w:val="23"/>
          <w:szCs w:val="23"/>
        </w:rPr>
        <w:t>When low power Level 2 EV charging receptacles or Level 2 EVSE are installed beyond the minimum required,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EVSE shall have a capacity of not less than 30 amperes. ALMS shall not be used to reduce the minimum required electrical capacity to the required EV capable spaces.</w:t>
      </w:r>
    </w:p>
    <w:p w:rsidR="00397902" w:rsidP="22E7539F" w:rsidRDefault="00BE1521" w14:paraId="603E7AB4" w14:textId="77777777">
      <w:pPr>
        <w:autoSpaceDE w:val="0"/>
        <w:autoSpaceDN w:val="0"/>
        <w:adjustRightInd w:val="0"/>
        <w:snapToGrid/>
        <w:spacing w:before="120" w:after="120"/>
        <w:ind w:firstLine="360"/>
        <w:rPr>
          <w:rFonts w:asciiTheme="minorHAnsi" w:hAnsiTheme="minorHAnsi" w:cstheme="minorBidi"/>
          <w:b/>
          <w:bCs/>
          <w:snapToGrid w:val="0"/>
          <w:sz w:val="23"/>
          <w:szCs w:val="23"/>
          <w:u w:val="single"/>
        </w:rPr>
      </w:pPr>
      <w:bookmarkStart w:name="_Hlk65246895" w:id="113"/>
      <w:r w:rsidRPr="22E7539F">
        <w:rPr>
          <w:rFonts w:asciiTheme="minorHAnsi" w:hAnsiTheme="minorHAnsi" w:cstheme="minorBidi"/>
          <w:b/>
          <w:bCs/>
          <w:snapToGrid w:val="0"/>
          <w:sz w:val="23"/>
          <w:szCs w:val="23"/>
          <w:u w:val="single"/>
        </w:rPr>
        <w:t>4.106.4.2.2 Existing Buildings.</w:t>
      </w:r>
    </w:p>
    <w:p w:rsidRPr="00681C8D" w:rsidR="00BE1521" w:rsidP="13F8B202" w:rsidRDefault="00BE1521" w14:paraId="5E1C7574" w14:textId="4185BFA2">
      <w:pPr>
        <w:widowControl/>
        <w:numPr>
          <w:ilvl w:val="0"/>
          <w:numId w:val="34"/>
        </w:numPr>
        <w:autoSpaceDE w:val="0"/>
        <w:autoSpaceDN w:val="0"/>
        <w:adjustRightInd w:val="0"/>
        <w:snapToGrid/>
        <w:spacing w:before="120" w:after="120"/>
        <w:rPr>
          <w:rFonts w:asciiTheme="minorHAnsi" w:hAnsiTheme="minorHAnsi" w:eastAsiaTheme="minorEastAsia" w:cstheme="minorBidi"/>
          <w:snapToGrid w:val="0"/>
          <w:sz w:val="23"/>
          <w:szCs w:val="23"/>
          <w:u w:val="single"/>
        </w:rPr>
      </w:pPr>
      <w:r w:rsidRPr="13F8B202">
        <w:rPr>
          <w:rFonts w:eastAsia="Batang" w:asciiTheme="minorHAnsi" w:hAnsiTheme="minorHAnsi" w:cstheme="minorBidi"/>
          <w:snapToGrid w:val="0"/>
          <w:sz w:val="23"/>
          <w:szCs w:val="23"/>
          <w:u w:val="single"/>
        </w:rPr>
        <w:t xml:space="preserve">When new parking facilities are added, or electrical systems or lighting of existing parking facilities are added or altered and the work requires a building permit, ten percent (10%) of the total number of parking spaces added or altered shall be EVCS. Any existing EV Capable spaces on the building property required by the locally adopted codes at the time of building permit shall be upgraded to a minimum of Level 1 EV Ready. Upgrades shall be required at currently designated vehicle parking spaces. Upgrades shall be required for remaining parking spaces after meeting the accessibility requirements of California Building </w:t>
      </w:r>
      <w:r w:rsidRPr="13F8B202" w:rsidR="00454D92">
        <w:rPr>
          <w:rFonts w:eastAsia="Batang" w:asciiTheme="minorHAnsi" w:hAnsiTheme="minorHAnsi" w:cstheme="minorBidi"/>
          <w:snapToGrid w:val="0"/>
          <w:sz w:val="23"/>
          <w:szCs w:val="23"/>
          <w:u w:val="single"/>
        </w:rPr>
        <w:t>C</w:t>
      </w:r>
      <w:r w:rsidRPr="13F8B202">
        <w:rPr>
          <w:rFonts w:eastAsia="Batang" w:asciiTheme="minorHAnsi" w:hAnsiTheme="minorHAnsi" w:cstheme="minorBidi"/>
          <w:snapToGrid w:val="0"/>
          <w:sz w:val="23"/>
          <w:szCs w:val="23"/>
          <w:u w:val="single"/>
        </w:rPr>
        <w:t xml:space="preserve">ode Chapters 11A and 11B. </w:t>
      </w:r>
    </w:p>
    <w:p w:rsidRPr="00681C8D" w:rsidR="00BE1521" w:rsidP="13F8B202" w:rsidRDefault="00BE1521" w14:paraId="5FC3B6BB" w14:textId="4E861A92">
      <w:pPr>
        <w:widowControl/>
        <w:numPr>
          <w:ilvl w:val="0"/>
          <w:numId w:val="34"/>
        </w:numPr>
        <w:autoSpaceDE w:val="0"/>
        <w:autoSpaceDN w:val="0"/>
        <w:adjustRightInd w:val="0"/>
        <w:snapToGrid/>
        <w:spacing w:before="120" w:after="120"/>
        <w:rPr>
          <w:rFonts w:eastAsia="Batang" w:asciiTheme="minorHAnsi" w:hAnsiTheme="minorHAnsi" w:cstheme="minorBidi"/>
          <w:snapToGrid w:val="0"/>
          <w:sz w:val="23"/>
          <w:szCs w:val="23"/>
          <w:u w:val="single"/>
        </w:rPr>
      </w:pPr>
      <w:r w:rsidRPr="13F8B202">
        <w:rPr>
          <w:rFonts w:eastAsia="Batang" w:asciiTheme="minorHAnsi" w:hAnsiTheme="minorHAnsi" w:cstheme="minorBidi"/>
          <w:snapToGrid w:val="0"/>
          <w:sz w:val="23"/>
          <w:szCs w:val="23"/>
          <w:u w:val="single"/>
        </w:rPr>
        <w:t xml:space="preserve">When new parking facilities are added and ALMS is installed, the ALMS system must be designed to deliver no less than 2.2 </w:t>
      </w:r>
      <w:proofErr w:type="spellStart"/>
      <w:r w:rsidRPr="13F8B202">
        <w:rPr>
          <w:rFonts w:eastAsia="Batang" w:asciiTheme="minorHAnsi" w:hAnsiTheme="minorHAnsi" w:cstheme="minorBidi"/>
          <w:snapToGrid w:val="0"/>
          <w:sz w:val="23"/>
          <w:szCs w:val="23"/>
          <w:u w:val="single"/>
        </w:rPr>
        <w:t>kVa</w:t>
      </w:r>
      <w:proofErr w:type="spellEnd"/>
      <w:r w:rsidRPr="13F8B202">
        <w:rPr>
          <w:rFonts w:eastAsia="Batang" w:asciiTheme="minorHAnsi" w:hAnsiTheme="minorHAnsi" w:cstheme="minorBidi"/>
          <w:snapToGrid w:val="0"/>
          <w:sz w:val="23"/>
          <w:szCs w:val="23"/>
          <w:u w:val="single"/>
        </w:rPr>
        <w:t xml:space="preserve"> (110/120 volt, 20-ampere).</w:t>
      </w:r>
    </w:p>
    <w:p w:rsidRPr="00282492" w:rsidR="00670C18" w:rsidP="00474792" w:rsidRDefault="00670C18" w14:paraId="1E05EFC7" w14:textId="77777777">
      <w:pPr>
        <w:autoSpaceDE w:val="0"/>
        <w:autoSpaceDN w:val="0"/>
        <w:adjustRightInd w:val="0"/>
        <w:snapToGrid/>
        <w:spacing w:before="120" w:after="120"/>
        <w:ind w:left="720"/>
        <w:rPr>
          <w:rFonts w:asciiTheme="minorHAnsi" w:hAnsiTheme="minorHAnsi" w:cstheme="minorHAnsi"/>
          <w:b/>
          <w:bCs/>
          <w:snapToGrid w:val="0"/>
          <w:sz w:val="23"/>
          <w:szCs w:val="23"/>
        </w:rPr>
      </w:pPr>
    </w:p>
    <w:p w:rsidR="0044491D" w:rsidP="6D809B6E" w:rsidRDefault="00474792" w14:paraId="07312B1C" w14:textId="77777777">
      <w:pPr>
        <w:autoSpaceDE w:val="0"/>
        <w:autoSpaceDN w:val="0"/>
        <w:adjustRightInd w:val="0"/>
        <w:snapToGrid/>
        <w:spacing w:before="120" w:after="120"/>
        <w:ind w:left="720"/>
        <w:rPr>
          <w:rFonts w:ascii="Calibri" w:hAnsi="Calibri" w:cs="" w:asciiTheme="minorAscii" w:hAnsiTheme="minorAscii" w:cstheme="minorBidi"/>
          <w:snapToGrid w:val="0"/>
          <w:sz w:val="23"/>
          <w:szCs w:val="23"/>
        </w:rPr>
      </w:pPr>
      <w:r w:rsidRPr="6D809B6E">
        <w:rPr>
          <w:rFonts w:ascii="Calibri" w:hAnsi="Calibri" w:cs="" w:asciiTheme="minorAscii" w:hAnsiTheme="minorAscii" w:cstheme="minorBidi"/>
          <w:b w:val="1"/>
          <w:bCs w:val="1"/>
          <w:snapToGrid w:val="0"/>
          <w:sz w:val="23"/>
          <w:szCs w:val="23"/>
        </w:rPr>
        <w:t>4.106.4.</w:t>
      </w:r>
      <w:r w:rsidRPr="6D809B6E" w:rsidR="005D712F">
        <w:rPr>
          <w:rFonts w:ascii="Calibri" w:hAnsi="Calibri" w:cs="" w:asciiTheme="minorAscii" w:hAnsiTheme="minorAscii" w:cstheme="minorBidi"/>
          <w:b w:val="1"/>
          <w:bCs w:val="1"/>
          <w:snapToGrid w:val="0"/>
          <w:sz w:val="23"/>
          <w:szCs w:val="23"/>
          <w:u w:val="single"/>
        </w:rPr>
        <w:t>3</w:t>
      </w:r>
      <w:r w:rsidRPr="6D809B6E">
        <w:rPr>
          <w:rFonts w:ascii="Calibri" w:hAnsi="Calibri" w:cs="" w:asciiTheme="minorAscii" w:hAnsiTheme="minorAscii" w:cstheme="minorBidi"/>
          <w:b w:val="1"/>
          <w:bCs w:val="1"/>
          <w:strike w:val="1"/>
          <w:snapToGrid w:val="0"/>
          <w:sz w:val="23"/>
          <w:szCs w:val="23"/>
        </w:rPr>
        <w:t>2.2.1</w:t>
      </w:r>
      <w:r w:rsidRPr="6D809B6E">
        <w:rPr>
          <w:rFonts w:ascii="Calibri" w:hAnsi="Calibri" w:cs="" w:asciiTheme="minorAscii" w:hAnsiTheme="minorAscii" w:cstheme="minorBidi"/>
          <w:b w:val="1"/>
          <w:bCs w:val="1"/>
          <w:snapToGrid w:val="0"/>
          <w:sz w:val="23"/>
          <w:szCs w:val="23"/>
        </w:rPr>
        <w:t xml:space="preserve"> </w:t>
      </w:r>
      <w:bookmarkStart w:name="_Hlk65247680" w:id="115"/>
      <w:bookmarkEnd w:id="113"/>
      <w:r w:rsidRPr="6D809B6E">
        <w:rPr>
          <w:rFonts w:ascii="Calibri" w:hAnsi="Calibri" w:cs="" w:asciiTheme="minorAscii" w:hAnsiTheme="minorAscii" w:cstheme="minorBidi"/>
          <w:b w:val="1"/>
          <w:bCs w:val="1"/>
          <w:snapToGrid w:val="0"/>
          <w:sz w:val="23"/>
          <w:szCs w:val="23"/>
        </w:rPr>
        <w:t>Electric vehicle charging stations (EVCS).</w:t>
      </w:r>
      <w:bookmarkEnd w:id="115"/>
      <w:r w:rsidRPr="6D809B6E">
        <w:rPr>
          <w:rFonts w:ascii="Calibri" w:hAnsi="Calibri" w:cs="" w:asciiTheme="minorAscii" w:hAnsiTheme="minorAscii" w:cstheme="minorBidi"/>
          <w:snapToGrid w:val="0"/>
          <w:sz w:val="23"/>
          <w:szCs w:val="23"/>
        </w:rPr>
        <w:t xml:space="preserve"> </w:t>
      </w:r>
    </w:p>
    <w:p w:rsidRPr="005D712F" w:rsidR="00474792" w:rsidP="1478D004" w:rsidRDefault="00474792" w14:paraId="7D84066F" w14:textId="7E9A796C">
      <w:pPr>
        <w:autoSpaceDE w:val="0"/>
        <w:autoSpaceDN w:val="0"/>
        <w:adjustRightInd w:val="0"/>
        <w:snapToGrid/>
        <w:spacing w:before="120" w:after="120"/>
        <w:ind w:left="720"/>
        <w:rPr>
          <w:rFonts w:ascii="Calibri" w:hAnsi="Calibri" w:cs="" w:asciiTheme="minorAscii" w:hAnsiTheme="minorAscii" w:cstheme="minorBidi"/>
          <w:snapToGrid w:val="0"/>
          <w:sz w:val="23"/>
          <w:szCs w:val="23"/>
        </w:rPr>
      </w:pPr>
      <w:r w:rsidRPr="1478D004">
        <w:rPr>
          <w:rFonts w:ascii="Calibri" w:hAnsi="Calibri" w:cs="" w:asciiTheme="minorAscii" w:hAnsiTheme="minorAscii" w:cstheme="minorBidi"/>
          <w:snapToGrid w:val="0"/>
          <w:sz w:val="23"/>
          <w:szCs w:val="23"/>
        </w:rPr>
        <w:t>Electric vehicle charging stations required by Section 4.106.4.2</w:t>
      </w:r>
      <w:r w:rsidRPr="1478D004">
        <w:rPr>
          <w:rFonts w:ascii="Calibri" w:hAnsi="Calibri" w:cs="" w:asciiTheme="minorAscii" w:hAnsiTheme="minorAscii" w:cstheme="minorBidi"/>
          <w:strike w:val="1"/>
          <w:snapToGrid w:val="0"/>
          <w:sz w:val="23"/>
          <w:szCs w:val="23"/>
        </w:rPr>
        <w:t>.</w:t>
      </w:r>
      <w:r w:rsidRPr="1478D004">
        <w:rPr>
          <w:rFonts w:ascii="Calibri" w:hAnsi="Calibri" w:cs="" w:asciiTheme="minorAscii" w:hAnsiTheme="minorAscii" w:cstheme="minorBidi"/>
          <w:strike w:val="1"/>
          <w:snapToGrid w:val="0"/>
          <w:sz w:val="23"/>
          <w:szCs w:val="23"/>
        </w:rPr>
        <w:t>2</w:t>
      </w:r>
      <w:r w:rsidRPr="1478D004" w:rsidR="1478D004">
        <w:rPr>
          <w:rFonts w:ascii="Calibri" w:hAnsi="Calibri" w:cs="" w:asciiTheme="minorAscii" w:hAnsiTheme="minorAscii" w:cstheme="minorBidi"/>
          <w:strike w:val="1"/>
          <w:sz w:val="23"/>
          <w:szCs w:val="23"/>
        </w:rPr>
        <w:t xml:space="preserve">, </w:t>
      </w:r>
      <w:r w:rsidRPr="1478D004" w:rsidR="1478D004">
        <w:rPr>
          <w:rFonts w:ascii="Calibri" w:hAnsi="Calibri" w:cs="" w:asciiTheme="minorAscii" w:hAnsiTheme="minorAscii" w:cstheme="minorBidi"/>
          <w:strike w:val="1"/>
          <w:sz w:val="23"/>
          <w:szCs w:val="23"/>
        </w:rPr>
        <w:t>Item 3,</w:t>
      </w:r>
      <w:r w:rsidRPr="1478D004" w:rsidR="005F13D1">
        <w:rPr>
          <w:rFonts w:ascii="Calibri" w:hAnsi="Calibri" w:cs="" w:asciiTheme="minorAscii" w:hAnsiTheme="minorAscii" w:cstheme="minorBidi"/>
          <w:snapToGrid w:val="0"/>
          <w:sz w:val="23"/>
          <w:szCs w:val="23"/>
        </w:rPr>
        <w:t xml:space="preserve"> </w:t>
      </w:r>
      <w:r w:rsidRPr="1478D004">
        <w:rPr>
          <w:rFonts w:ascii="Calibri" w:hAnsi="Calibri" w:cs="" w:asciiTheme="minorAscii" w:hAnsiTheme="minorAscii" w:cstheme="minorBidi"/>
          <w:snapToGrid w:val="0"/>
          <w:sz w:val="23"/>
          <w:szCs w:val="23"/>
        </w:rPr>
        <w:t>shall comply with Section 4.106.4.</w:t>
      </w:r>
      <w:r w:rsidRPr="1478D004" w:rsidR="005D712F">
        <w:rPr>
          <w:rFonts w:ascii="Calibri" w:hAnsi="Calibri" w:cs="" w:asciiTheme="minorAscii" w:hAnsiTheme="minorAscii" w:cstheme="minorBidi"/>
          <w:snapToGrid w:val="0"/>
          <w:sz w:val="23"/>
          <w:szCs w:val="23"/>
          <w:u w:val="single"/>
        </w:rPr>
        <w:t>3</w:t>
      </w:r>
      <w:r w:rsidRPr="1478D004">
        <w:rPr>
          <w:rFonts w:ascii="Calibri" w:hAnsi="Calibri" w:cs="" w:asciiTheme="minorAscii" w:hAnsiTheme="minorAscii" w:cstheme="minorBidi"/>
          <w:strike w:val="1"/>
          <w:snapToGrid w:val="0"/>
          <w:sz w:val="23"/>
          <w:szCs w:val="23"/>
        </w:rPr>
        <w:t>2.2.1</w:t>
      </w:r>
      <w:r w:rsidRPr="1478D004">
        <w:rPr>
          <w:rFonts w:ascii="Calibri" w:hAnsi="Calibri" w:cs="" w:asciiTheme="minorAscii" w:hAnsiTheme="minorAscii" w:cstheme="minorBidi"/>
          <w:snapToGrid w:val="0"/>
          <w:sz w:val="23"/>
          <w:szCs w:val="23"/>
        </w:rPr>
        <w:t>.</w:t>
      </w:r>
    </w:p>
    <w:p w:rsidRPr="005D712F" w:rsidR="00474792" w:rsidP="00474792" w:rsidRDefault="00474792" w14:paraId="4CF7CDE7" w14:textId="77777777">
      <w:pPr>
        <w:autoSpaceDE w:val="0"/>
        <w:autoSpaceDN w:val="0"/>
        <w:adjustRightInd w:val="0"/>
        <w:snapToGrid/>
        <w:spacing w:before="120" w:after="120"/>
        <w:ind w:left="720"/>
        <w:rPr>
          <w:rFonts w:asciiTheme="minorHAnsi" w:hAnsiTheme="minorHAnsi" w:cstheme="minorHAnsi"/>
          <w:snapToGrid w:val="0"/>
          <w:sz w:val="23"/>
          <w:szCs w:val="23"/>
        </w:rPr>
      </w:pPr>
      <w:r w:rsidRPr="005D712F">
        <w:rPr>
          <w:rFonts w:asciiTheme="minorHAnsi" w:hAnsiTheme="minorHAnsi" w:cstheme="minorHAnsi"/>
          <w:b/>
          <w:bCs/>
          <w:snapToGrid w:val="0"/>
          <w:sz w:val="23"/>
          <w:szCs w:val="23"/>
        </w:rPr>
        <w:t>Exception:</w:t>
      </w:r>
      <w:r w:rsidRPr="005D712F">
        <w:rPr>
          <w:rFonts w:asciiTheme="minorHAnsi" w:hAnsiTheme="minorHAnsi" w:cstheme="minorHAnsi"/>
          <w:snapToGrid w:val="0"/>
          <w:sz w:val="23"/>
          <w:szCs w:val="23"/>
        </w:rPr>
        <w:t xml:space="preserve"> Electric vehicle charging stations serving public accommodations, public housing, motels, and hotels shall not be required to comply with this section. See </w:t>
      </w:r>
      <w:r w:rsidRPr="005D712F">
        <w:rPr>
          <w:rFonts w:asciiTheme="minorHAnsi" w:hAnsiTheme="minorHAnsi" w:cstheme="minorHAnsi"/>
          <w:i/>
          <w:iCs/>
          <w:snapToGrid w:val="0"/>
          <w:sz w:val="23"/>
          <w:szCs w:val="23"/>
        </w:rPr>
        <w:t>California Building Code</w:t>
      </w:r>
      <w:r w:rsidRPr="005D712F">
        <w:rPr>
          <w:rFonts w:asciiTheme="minorHAnsi" w:hAnsiTheme="minorHAnsi" w:cstheme="minorHAnsi"/>
          <w:snapToGrid w:val="0"/>
          <w:sz w:val="23"/>
          <w:szCs w:val="23"/>
        </w:rPr>
        <w:t xml:space="preserve">, Chapter 11B, for applicable requirements. </w:t>
      </w:r>
    </w:p>
    <w:p w:rsidR="0044491D" w:rsidP="6D809B6E" w:rsidRDefault="00474792" w14:paraId="795BA914" w14:textId="77777777">
      <w:pPr>
        <w:autoSpaceDE w:val="0"/>
        <w:autoSpaceDN w:val="0"/>
        <w:adjustRightInd w:val="0"/>
        <w:snapToGrid/>
        <w:spacing w:before="120" w:after="120"/>
        <w:ind w:left="720"/>
        <w:rPr>
          <w:rFonts w:ascii="Calibri" w:hAnsi="Calibri" w:cs="Calibri" w:asciiTheme="minorAscii" w:hAnsiTheme="minorAscii" w:cstheme="minorAscii"/>
          <w:b w:val="1"/>
          <w:bCs w:val="1"/>
          <w:snapToGrid w:val="0"/>
          <w:sz w:val="23"/>
          <w:szCs w:val="23"/>
        </w:rPr>
      </w:pPr>
      <w:r w:rsidRPr="6D809B6E">
        <w:rPr>
          <w:rFonts w:ascii="Calibri" w:hAnsi="Calibri" w:cs="Calibri" w:asciiTheme="minorAscii" w:hAnsiTheme="minorAscii" w:cstheme="minorAscii"/>
          <w:b w:val="1"/>
          <w:bCs w:val="1"/>
          <w:snapToGrid w:val="0"/>
          <w:sz w:val="23"/>
          <w:szCs w:val="23"/>
        </w:rPr>
        <w:t>4.106.4.</w:t>
      </w:r>
      <w:r w:rsidRPr="6D809B6E" w:rsidR="00C41F43">
        <w:rPr>
          <w:rFonts w:ascii="Calibri" w:hAnsi="Calibri" w:cs="Calibri" w:asciiTheme="minorAscii" w:hAnsiTheme="minorAscii" w:cstheme="minorAscii"/>
          <w:b w:val="1"/>
          <w:bCs w:val="1"/>
          <w:snapToGrid w:val="0"/>
          <w:sz w:val="23"/>
          <w:szCs w:val="23"/>
          <w:u w:val="single"/>
        </w:rPr>
        <w:t>3.1</w:t>
      </w:r>
      <w:r w:rsidRPr="6D809B6E">
        <w:rPr>
          <w:rFonts w:ascii="Calibri" w:hAnsi="Calibri" w:cs="Calibri" w:asciiTheme="minorAscii" w:hAnsiTheme="minorAscii" w:cstheme="minorAscii"/>
          <w:b w:val="1"/>
          <w:bCs w:val="1"/>
          <w:strike w:val="1"/>
          <w:snapToGrid w:val="0"/>
          <w:sz w:val="23"/>
          <w:szCs w:val="23"/>
        </w:rPr>
        <w:t>2.2.1.1</w:t>
      </w:r>
      <w:r w:rsidRPr="6D809B6E">
        <w:rPr>
          <w:rFonts w:ascii="Calibri" w:hAnsi="Calibri" w:cs="Calibri" w:asciiTheme="minorAscii" w:hAnsiTheme="minorAscii" w:cstheme="minorAscii"/>
          <w:strike w:val="1"/>
          <w:snapToGrid w:val="0"/>
          <w:sz w:val="23"/>
          <w:szCs w:val="23"/>
        </w:rPr>
        <w:t xml:space="preserve"> </w:t>
      </w:r>
      <w:r w:rsidRPr="6D809B6E">
        <w:rPr>
          <w:rFonts w:ascii="Calibri" w:hAnsi="Calibri" w:cs="Calibri" w:asciiTheme="minorAscii" w:hAnsiTheme="minorAscii" w:cstheme="minorAscii"/>
          <w:b w:val="1"/>
          <w:bCs w:val="1"/>
          <w:snapToGrid w:val="0"/>
          <w:sz w:val="23"/>
          <w:szCs w:val="23"/>
        </w:rPr>
        <w:t xml:space="preserve">Location. </w:t>
      </w:r>
    </w:p>
    <w:p w:rsidRPr="005D712F" w:rsidR="00474792" w:rsidP="00474792" w:rsidRDefault="00474792" w14:paraId="59A3013D" w14:textId="044F82DA">
      <w:pPr>
        <w:autoSpaceDE w:val="0"/>
        <w:autoSpaceDN w:val="0"/>
        <w:adjustRightInd w:val="0"/>
        <w:snapToGrid/>
        <w:spacing w:before="120" w:after="120"/>
        <w:ind w:left="720"/>
        <w:rPr>
          <w:rFonts w:asciiTheme="minorHAnsi" w:hAnsiTheme="minorHAnsi" w:cstheme="minorHAnsi"/>
          <w:snapToGrid w:val="0"/>
          <w:sz w:val="23"/>
          <w:szCs w:val="23"/>
        </w:rPr>
      </w:pPr>
      <w:r w:rsidRPr="005D712F">
        <w:rPr>
          <w:rFonts w:asciiTheme="minorHAnsi" w:hAnsiTheme="minorHAnsi" w:cstheme="minorHAnsi"/>
          <w:snapToGrid w:val="0"/>
          <w:sz w:val="23"/>
          <w:szCs w:val="23"/>
        </w:rPr>
        <w:lastRenderedPageBreak/>
        <w:t>EVCS shall comply with at least one of the following options:</w:t>
      </w:r>
    </w:p>
    <w:p w:rsidRPr="005D712F" w:rsidR="00474792" w:rsidP="0EC640DE" w:rsidRDefault="00474792" w14:paraId="5D7377B2" w14:textId="77777777">
      <w:pPr>
        <w:numPr>
          <w:ilvl w:val="0"/>
          <w:numId w:val="15"/>
        </w:numPr>
        <w:autoSpaceDE w:val="0"/>
        <w:autoSpaceDN w:val="0"/>
        <w:adjustRightInd w:val="0"/>
        <w:snapToGrid/>
        <w:spacing w:before="120" w:after="120"/>
        <w:rPr>
          <w:rFonts w:eastAsia="Batang" w:asciiTheme="minorHAnsi" w:hAnsiTheme="minorHAnsi" w:cstheme="minorBidi"/>
          <w:snapToGrid w:val="0"/>
          <w:sz w:val="23"/>
          <w:szCs w:val="23"/>
        </w:rPr>
      </w:pPr>
      <w:r w:rsidRPr="005D712F">
        <w:rPr>
          <w:rFonts w:eastAsia="Batang" w:asciiTheme="minorHAnsi" w:hAnsiTheme="minorHAnsi" w:cstheme="minorBidi"/>
          <w:snapToGrid w:val="0"/>
          <w:sz w:val="23"/>
          <w:szCs w:val="23"/>
        </w:rPr>
        <w:t xml:space="preserve">The charging space shall be located adjacent to an accessible parking space meeting the requirements of the </w:t>
      </w:r>
      <w:r w:rsidRPr="005D712F">
        <w:rPr>
          <w:rFonts w:eastAsia="Batang" w:asciiTheme="minorHAnsi" w:hAnsiTheme="minorHAnsi" w:cstheme="minorBidi"/>
          <w:i/>
          <w:iCs/>
          <w:snapToGrid w:val="0"/>
          <w:sz w:val="23"/>
          <w:szCs w:val="23"/>
        </w:rPr>
        <w:t>California Building Code</w:t>
      </w:r>
      <w:r w:rsidRPr="005D712F">
        <w:rPr>
          <w:rFonts w:eastAsia="Batang" w:asciiTheme="minorHAnsi" w:hAnsiTheme="minorHAnsi" w:cstheme="minorBidi"/>
          <w:snapToGrid w:val="0"/>
          <w:sz w:val="23"/>
          <w:szCs w:val="23"/>
        </w:rPr>
        <w:t>, Chapter 11A, to allow use of the EV charger from the accessible parking space.</w:t>
      </w:r>
    </w:p>
    <w:p w:rsidRPr="005D712F" w:rsidR="00474792" w:rsidP="00474792" w:rsidRDefault="00474792" w14:paraId="31C3CF24" w14:textId="77777777">
      <w:pPr>
        <w:numPr>
          <w:ilvl w:val="0"/>
          <w:numId w:val="15"/>
        </w:numPr>
        <w:autoSpaceDE w:val="0"/>
        <w:autoSpaceDN w:val="0"/>
        <w:adjustRightInd w:val="0"/>
        <w:snapToGrid/>
        <w:spacing w:before="120" w:after="120"/>
        <w:rPr>
          <w:rFonts w:eastAsia="Batang" w:asciiTheme="minorHAnsi" w:hAnsiTheme="minorHAnsi" w:cstheme="minorHAnsi"/>
          <w:snapToGrid w:val="0"/>
          <w:sz w:val="23"/>
          <w:szCs w:val="23"/>
        </w:rPr>
      </w:pPr>
      <w:r w:rsidRPr="005D712F">
        <w:rPr>
          <w:rFonts w:eastAsia="Batang" w:asciiTheme="minorHAnsi" w:hAnsiTheme="minorHAnsi" w:cstheme="minorHAnsi"/>
          <w:snapToGrid w:val="0"/>
          <w:sz w:val="23"/>
          <w:szCs w:val="23"/>
        </w:rPr>
        <w:t xml:space="preserve">The charging space shall be located on an accessible route, as defined in the </w:t>
      </w:r>
      <w:r w:rsidRPr="005D712F">
        <w:rPr>
          <w:rFonts w:eastAsia="Batang" w:asciiTheme="minorHAnsi" w:hAnsiTheme="minorHAnsi" w:cstheme="minorHAnsi"/>
          <w:i/>
          <w:iCs/>
          <w:snapToGrid w:val="0"/>
          <w:sz w:val="23"/>
          <w:szCs w:val="23"/>
        </w:rPr>
        <w:t>California Building Code</w:t>
      </w:r>
      <w:r w:rsidRPr="005D712F">
        <w:rPr>
          <w:rFonts w:eastAsia="Batang" w:asciiTheme="minorHAnsi" w:hAnsiTheme="minorHAnsi" w:cstheme="minorHAnsi"/>
          <w:snapToGrid w:val="0"/>
          <w:sz w:val="23"/>
          <w:szCs w:val="23"/>
        </w:rPr>
        <w:t>, Chapter 2, to the building.</w:t>
      </w:r>
    </w:p>
    <w:p w:rsidRPr="00D33F38" w:rsidR="00474792" w:rsidP="6D809B6E" w:rsidRDefault="00474792" w14:paraId="3FEE6C00" w14:textId="18F07A6F">
      <w:pPr>
        <w:autoSpaceDE w:val="0"/>
        <w:autoSpaceDN w:val="0"/>
        <w:adjustRightInd w:val="0"/>
        <w:snapToGrid/>
        <w:spacing w:before="120" w:after="120"/>
        <w:ind w:left="1440"/>
        <w:rPr>
          <w:rFonts w:ascii="Calibri" w:hAnsi="Calibri" w:cs="Calibri" w:asciiTheme="minorAscii" w:hAnsiTheme="minorAscii" w:cstheme="minorAscii"/>
          <w:snapToGrid w:val="0"/>
          <w:sz w:val="23"/>
          <w:szCs w:val="23"/>
        </w:rPr>
      </w:pPr>
      <w:r w:rsidRPr="6D809B6E">
        <w:rPr>
          <w:rFonts w:ascii="Calibri" w:hAnsi="Calibri" w:cs="Calibri" w:asciiTheme="minorAscii" w:hAnsiTheme="minorAscii" w:cstheme="minorAscii"/>
          <w:b w:val="1"/>
          <w:bCs w:val="1"/>
          <w:snapToGrid w:val="0"/>
          <w:sz w:val="23"/>
          <w:szCs w:val="23"/>
        </w:rPr>
        <w:t>Exception:</w:t>
      </w:r>
      <w:r w:rsidRPr="6D809B6E">
        <w:rPr>
          <w:rFonts w:ascii="Calibri" w:hAnsi="Calibri" w:cs="Calibri" w:asciiTheme="minorAscii" w:hAnsiTheme="minorAscii" w:cstheme="minorAscii"/>
          <w:snapToGrid w:val="0"/>
          <w:sz w:val="23"/>
          <w:szCs w:val="23"/>
        </w:rPr>
        <w:t xml:space="preserve"> Electric vehicle charging stations designed and constructed in compliance with the </w:t>
      </w:r>
      <w:r w:rsidRPr="6D809B6E">
        <w:rPr>
          <w:rFonts w:ascii="Calibri" w:hAnsi="Calibri" w:cs="Calibri" w:asciiTheme="minorAscii" w:hAnsiTheme="minorAscii" w:cstheme="minorAscii"/>
          <w:i w:val="1"/>
          <w:iCs w:val="1"/>
          <w:snapToGrid w:val="0"/>
          <w:sz w:val="23"/>
          <w:szCs w:val="23"/>
        </w:rPr>
        <w:t>California Building Code</w:t>
      </w:r>
      <w:r w:rsidRPr="6D809B6E">
        <w:rPr>
          <w:rFonts w:ascii="Calibri" w:hAnsi="Calibri" w:cs="Calibri" w:asciiTheme="minorAscii" w:hAnsiTheme="minorAscii" w:cstheme="minorAscii"/>
          <w:snapToGrid w:val="0"/>
          <w:sz w:val="23"/>
          <w:szCs w:val="23"/>
        </w:rPr>
        <w:t xml:space="preserve">, Chapter 11B, are not required to comply with Section </w:t>
      </w:r>
      <w:r w:rsidRPr="6D809B6E">
        <w:rPr>
          <w:rFonts w:ascii="Calibri" w:hAnsi="Calibri" w:cs="Calibri" w:asciiTheme="minorAscii" w:hAnsiTheme="minorAscii" w:cstheme="minorAscii"/>
          <w:snapToGrid w:val="0"/>
          <w:sz w:val="23"/>
          <w:szCs w:val="23"/>
        </w:rPr>
        <w:t>4.106.4.</w:t>
      </w:r>
      <w:r w:rsidRPr="6D809B6E" w:rsidR="009D4219">
        <w:rPr>
          <w:rFonts w:ascii="Calibri" w:hAnsi="Calibri" w:cs="Calibri" w:asciiTheme="minorAscii" w:hAnsiTheme="minorAscii" w:cstheme="minorAscii"/>
          <w:snapToGrid w:val="0"/>
          <w:sz w:val="23"/>
          <w:szCs w:val="23"/>
          <w:u w:val="single"/>
        </w:rPr>
        <w:t>3.1</w:t>
      </w:r>
      <w:r w:rsidRPr="6D809B6E">
        <w:rPr>
          <w:rFonts w:ascii="Calibri" w:hAnsi="Calibri" w:cs="Calibri" w:asciiTheme="minorAscii" w:hAnsiTheme="minorAscii" w:cstheme="minorAscii"/>
          <w:strike w:val="1"/>
          <w:snapToGrid w:val="0"/>
          <w:sz w:val="23"/>
          <w:szCs w:val="23"/>
        </w:rPr>
        <w:t>2.2.1.1</w:t>
      </w:r>
      <w:r w:rsidRPr="6D809B6E">
        <w:rPr>
          <w:rFonts w:ascii="Calibri" w:hAnsi="Calibri" w:cs="Calibri" w:asciiTheme="minorAscii" w:hAnsiTheme="minorAscii" w:cstheme="minorAscii"/>
          <w:snapToGrid w:val="0"/>
          <w:sz w:val="23"/>
          <w:szCs w:val="23"/>
        </w:rPr>
        <w:t xml:space="preserve"> and Section 4.106.4.</w:t>
      </w:r>
      <w:r w:rsidRPr="6D809B6E" w:rsidR="009D4219">
        <w:rPr>
          <w:rFonts w:ascii="Calibri" w:hAnsi="Calibri" w:cs="Calibri" w:asciiTheme="minorAscii" w:hAnsiTheme="minorAscii" w:cstheme="minorAscii"/>
          <w:snapToGrid w:val="0"/>
          <w:sz w:val="23"/>
          <w:szCs w:val="23"/>
          <w:u w:val="single"/>
        </w:rPr>
        <w:t>3.2</w:t>
      </w:r>
      <w:r w:rsidRPr="6D809B6E">
        <w:rPr>
          <w:rFonts w:ascii="Calibri" w:hAnsi="Calibri" w:cs="Calibri" w:asciiTheme="minorAscii" w:hAnsiTheme="minorAscii" w:cstheme="minorAscii"/>
          <w:strike w:val="1"/>
          <w:snapToGrid w:val="0"/>
          <w:sz w:val="23"/>
          <w:szCs w:val="23"/>
        </w:rPr>
        <w:t>2.2.1.2</w:t>
      </w:r>
      <w:r w:rsidRPr="6D809B6E" w:rsidR="0044491D">
        <w:rPr>
          <w:rFonts w:ascii="Calibri" w:hAnsi="Calibri" w:cs="Calibri" w:asciiTheme="minorAscii" w:hAnsiTheme="minorAscii" w:cstheme="minorAscii"/>
          <w:snapToGrid w:val="0"/>
          <w:sz w:val="23"/>
          <w:szCs w:val="23"/>
        </w:rPr>
        <w:t>, Item 3</w:t>
      </w:r>
      <w:r w:rsidRPr="6D809B6E" w:rsidR="00A152A5">
        <w:rPr>
          <w:rFonts w:ascii="Calibri" w:hAnsi="Calibri" w:cs="Calibri" w:asciiTheme="minorAscii" w:hAnsiTheme="minorAscii" w:cstheme="minorAscii"/>
          <w:snapToGrid w:val="0"/>
          <w:sz w:val="23"/>
          <w:szCs w:val="23"/>
        </w:rPr>
        <w:t>.</w:t>
      </w:r>
    </w:p>
    <w:p w:rsidR="0044491D" w:rsidP="6D809B6E" w:rsidRDefault="00474792" w14:paraId="78BFC230" w14:textId="77777777">
      <w:pPr>
        <w:autoSpaceDE w:val="0"/>
        <w:autoSpaceDN w:val="0"/>
        <w:adjustRightInd w:val="0"/>
        <w:snapToGrid/>
        <w:spacing w:before="120" w:after="120"/>
        <w:ind w:left="720"/>
        <w:rPr>
          <w:rFonts w:ascii="Calibri" w:hAnsi="Calibri" w:cs="" w:asciiTheme="minorAscii" w:hAnsiTheme="minorAscii" w:cstheme="minorBidi"/>
          <w:snapToGrid w:val="0"/>
          <w:sz w:val="23"/>
          <w:szCs w:val="23"/>
        </w:rPr>
      </w:pPr>
      <w:r w:rsidRPr="6D809B6E">
        <w:rPr>
          <w:rFonts w:ascii="Calibri" w:hAnsi="Calibri" w:cs="" w:asciiTheme="minorAscii" w:hAnsiTheme="minorAscii" w:cstheme="minorBidi"/>
          <w:b w:val="1"/>
          <w:bCs w:val="1"/>
          <w:snapToGrid w:val="0"/>
          <w:sz w:val="23"/>
          <w:szCs w:val="23"/>
        </w:rPr>
        <w:t>4.106.4.</w:t>
      </w:r>
      <w:r w:rsidRPr="6D809B6E" w:rsidR="00493436">
        <w:rPr>
          <w:rFonts w:ascii="Calibri" w:hAnsi="Calibri" w:cs="" w:asciiTheme="minorAscii" w:hAnsiTheme="minorAscii" w:cstheme="minorBidi"/>
          <w:b w:val="1"/>
          <w:bCs w:val="1"/>
          <w:snapToGrid w:val="0"/>
          <w:sz w:val="23"/>
          <w:szCs w:val="23"/>
          <w:u w:val="single"/>
        </w:rPr>
        <w:t>3.2</w:t>
      </w:r>
      <w:r w:rsidRPr="6D809B6E">
        <w:rPr>
          <w:rFonts w:ascii="Calibri" w:hAnsi="Calibri" w:cs="" w:asciiTheme="minorAscii" w:hAnsiTheme="minorAscii" w:cstheme="minorBidi"/>
          <w:b w:val="1"/>
          <w:bCs w:val="1"/>
          <w:strike w:val="1"/>
          <w:snapToGrid w:val="0"/>
          <w:sz w:val="23"/>
          <w:szCs w:val="23"/>
        </w:rPr>
        <w:t xml:space="preserve">2.2.1.2 Electric vehicle charging stations (EVCS) </w:t>
      </w:r>
      <w:proofErr w:type="spellStart"/>
      <w:r w:rsidRPr="6D809B6E">
        <w:rPr>
          <w:rFonts w:ascii="Calibri" w:hAnsi="Calibri" w:cs="" w:asciiTheme="minorAscii" w:hAnsiTheme="minorAscii" w:cstheme="minorBidi"/>
          <w:b w:val="1"/>
          <w:bCs w:val="1"/>
          <w:strike w:val="1"/>
          <w:snapToGrid w:val="0"/>
          <w:sz w:val="23"/>
          <w:szCs w:val="23"/>
        </w:rPr>
        <w:t>d</w:t>
      </w:r>
      <w:r w:rsidRPr="6D809B6E" w:rsidR="00493436">
        <w:rPr>
          <w:rFonts w:ascii="Calibri" w:hAnsi="Calibri" w:cs="" w:asciiTheme="minorAscii" w:hAnsiTheme="minorAscii" w:cstheme="minorBidi"/>
          <w:b w:val="1"/>
          <w:bCs w:val="1"/>
          <w:snapToGrid w:val="0"/>
          <w:sz w:val="23"/>
          <w:szCs w:val="23"/>
          <w:u w:val="single"/>
        </w:rPr>
        <w:t>D</w:t>
      </w:r>
      <w:r w:rsidRPr="6D809B6E">
        <w:rPr>
          <w:rFonts w:ascii="Calibri" w:hAnsi="Calibri" w:cs="" w:asciiTheme="minorAscii" w:hAnsiTheme="minorAscii" w:cstheme="minorBidi"/>
          <w:b w:val="1"/>
          <w:bCs w:val="1"/>
          <w:snapToGrid w:val="0"/>
          <w:sz w:val="23"/>
          <w:szCs w:val="23"/>
        </w:rPr>
        <w:t>imensions</w:t>
      </w:r>
      <w:proofErr w:type="spellEnd"/>
      <w:r w:rsidRPr="6D809B6E">
        <w:rPr>
          <w:rFonts w:ascii="Calibri" w:hAnsi="Calibri" w:cs="" w:asciiTheme="minorAscii" w:hAnsiTheme="minorAscii" w:cstheme="minorBidi"/>
          <w:b w:val="1"/>
          <w:bCs w:val="1"/>
          <w:snapToGrid w:val="0"/>
          <w:sz w:val="23"/>
          <w:szCs w:val="23"/>
        </w:rPr>
        <w:t>.</w:t>
      </w:r>
      <w:r w:rsidRPr="6D809B6E">
        <w:rPr>
          <w:rFonts w:ascii="Calibri" w:hAnsi="Calibri" w:cs="" w:asciiTheme="minorAscii" w:hAnsiTheme="minorAscii" w:cstheme="minorBidi"/>
          <w:snapToGrid w:val="0"/>
          <w:sz w:val="23"/>
          <w:szCs w:val="23"/>
        </w:rPr>
        <w:t xml:space="preserve"> </w:t>
      </w:r>
    </w:p>
    <w:p w:rsidRPr="00C41F43" w:rsidR="00474792" w:rsidP="0EC640DE" w:rsidRDefault="00474792" w14:paraId="38B20043" w14:textId="5C95C552">
      <w:pPr>
        <w:autoSpaceDE w:val="0"/>
        <w:autoSpaceDN w:val="0"/>
        <w:adjustRightInd w:val="0"/>
        <w:snapToGrid/>
        <w:spacing w:before="120" w:after="120"/>
        <w:ind w:left="720"/>
        <w:rPr>
          <w:rFonts w:asciiTheme="minorHAnsi" w:hAnsiTheme="minorHAnsi" w:cstheme="minorBidi"/>
          <w:snapToGrid w:val="0"/>
          <w:sz w:val="23"/>
          <w:szCs w:val="23"/>
        </w:rPr>
      </w:pPr>
      <w:r w:rsidRPr="00C41F43">
        <w:rPr>
          <w:rFonts w:asciiTheme="minorHAnsi" w:hAnsiTheme="minorHAnsi" w:cstheme="minorBidi"/>
          <w:snapToGrid w:val="0"/>
          <w:sz w:val="23"/>
          <w:szCs w:val="23"/>
        </w:rPr>
        <w:t>The charging spaces shall be designed to comply with the following:</w:t>
      </w:r>
    </w:p>
    <w:p w:rsidRPr="00C41F43" w:rsidR="00474792" w:rsidP="00474792" w:rsidRDefault="00474792" w14:paraId="1FC0D007" w14:textId="77777777">
      <w:pPr>
        <w:numPr>
          <w:ilvl w:val="0"/>
          <w:numId w:val="9"/>
        </w:numPr>
        <w:autoSpaceDE w:val="0"/>
        <w:autoSpaceDN w:val="0"/>
        <w:adjustRightInd w:val="0"/>
        <w:snapToGrid/>
        <w:spacing w:before="120" w:after="120"/>
        <w:rPr>
          <w:rFonts w:eastAsia="Batang" w:asciiTheme="minorHAnsi" w:hAnsiTheme="minorHAnsi" w:cstheme="minorHAnsi"/>
          <w:snapToGrid w:val="0"/>
          <w:sz w:val="23"/>
          <w:szCs w:val="23"/>
        </w:rPr>
      </w:pPr>
      <w:r w:rsidRPr="00C41F43">
        <w:rPr>
          <w:rFonts w:eastAsia="Batang" w:asciiTheme="minorHAnsi" w:hAnsiTheme="minorHAnsi" w:cstheme="minorHAnsi"/>
          <w:snapToGrid w:val="0"/>
          <w:sz w:val="23"/>
          <w:szCs w:val="23"/>
        </w:rPr>
        <w:t>The minimum length of each EV space shall be 18 feet (5486 mm).</w:t>
      </w:r>
    </w:p>
    <w:p w:rsidRPr="00C41F43" w:rsidR="00474792" w:rsidP="00474792" w:rsidRDefault="00474792" w14:paraId="42F94D2C" w14:textId="77777777">
      <w:pPr>
        <w:numPr>
          <w:ilvl w:val="0"/>
          <w:numId w:val="9"/>
        </w:numPr>
        <w:autoSpaceDE w:val="0"/>
        <w:autoSpaceDN w:val="0"/>
        <w:adjustRightInd w:val="0"/>
        <w:snapToGrid/>
        <w:spacing w:before="120" w:after="120"/>
        <w:rPr>
          <w:rFonts w:eastAsia="Batang" w:asciiTheme="minorHAnsi" w:hAnsiTheme="minorHAnsi" w:cstheme="minorHAnsi"/>
          <w:snapToGrid w:val="0"/>
          <w:sz w:val="23"/>
          <w:szCs w:val="23"/>
        </w:rPr>
      </w:pPr>
      <w:r w:rsidRPr="00C41F43">
        <w:rPr>
          <w:rFonts w:eastAsia="Batang" w:asciiTheme="minorHAnsi" w:hAnsiTheme="minorHAnsi" w:cstheme="minorHAnsi"/>
          <w:snapToGrid w:val="0"/>
          <w:sz w:val="23"/>
          <w:szCs w:val="23"/>
        </w:rPr>
        <w:t>The minimum width of each EV space shall be 9 feet (2743 mm).</w:t>
      </w:r>
    </w:p>
    <w:p w:rsidRPr="00C41F43" w:rsidR="00474792" w:rsidP="00474792" w:rsidRDefault="00474792" w14:paraId="71126666" w14:textId="77777777">
      <w:pPr>
        <w:numPr>
          <w:ilvl w:val="0"/>
          <w:numId w:val="9"/>
        </w:numPr>
        <w:autoSpaceDE w:val="0"/>
        <w:autoSpaceDN w:val="0"/>
        <w:adjustRightInd w:val="0"/>
        <w:snapToGrid/>
        <w:spacing w:before="120" w:after="120"/>
        <w:rPr>
          <w:rFonts w:eastAsia="Batang" w:asciiTheme="minorHAnsi" w:hAnsiTheme="minorHAnsi" w:cstheme="minorHAnsi"/>
          <w:snapToGrid w:val="0"/>
          <w:sz w:val="23"/>
          <w:szCs w:val="23"/>
        </w:rPr>
      </w:pPr>
      <w:r w:rsidRPr="00C41F43">
        <w:rPr>
          <w:rFonts w:eastAsia="Batang" w:asciiTheme="minorHAnsi" w:hAnsiTheme="minorHAnsi" w:cstheme="minorHAnsi"/>
          <w:snapToGrid w:val="0"/>
          <w:sz w:val="23"/>
          <w:szCs w:val="23"/>
        </w:rPr>
        <w:t>One in every 25 charging spaces, but not less than one, shall also have an 8- foot (2438 mm) wide minimum aisle. A 5-foot (1524 mm) wide minimum aisle shall be permitted provided the minimum width of the EV space is 12 feet (3658 mm).</w:t>
      </w:r>
    </w:p>
    <w:p w:rsidR="00474792" w:rsidP="0EC640DE" w:rsidRDefault="00474792" w14:paraId="69EF59F4" w14:textId="6632B15E">
      <w:pPr>
        <w:numPr>
          <w:ilvl w:val="1"/>
          <w:numId w:val="8"/>
        </w:numPr>
        <w:autoSpaceDE w:val="0"/>
        <w:autoSpaceDN w:val="0"/>
        <w:adjustRightInd w:val="0"/>
        <w:snapToGrid/>
        <w:spacing w:before="120" w:after="120"/>
        <w:rPr>
          <w:rFonts w:eastAsia="Batang" w:asciiTheme="minorHAnsi" w:hAnsiTheme="minorHAnsi" w:cstheme="minorBidi"/>
          <w:snapToGrid w:val="0"/>
          <w:sz w:val="23"/>
          <w:szCs w:val="23"/>
        </w:rPr>
      </w:pPr>
      <w:r w:rsidRPr="00C41F43">
        <w:rPr>
          <w:rFonts w:eastAsia="Batang" w:asciiTheme="minorHAnsi" w:hAnsiTheme="minorHAnsi" w:cstheme="minorBidi"/>
          <w:snapToGrid w:val="0"/>
          <w:sz w:val="23"/>
          <w:szCs w:val="23"/>
        </w:rPr>
        <w:t>Surface slope for this EV space and the aisle shall not exceed 1 unit vertical in 48 units horizontal (2.083 percent slope) in any direction.</w:t>
      </w:r>
    </w:p>
    <w:p w:rsidRPr="00A70564" w:rsidR="00953216" w:rsidP="00953216" w:rsidRDefault="00953216" w14:paraId="37D705BE" w14:textId="5BDF81DD">
      <w:pPr>
        <w:ind w:left="1080"/>
        <w:rPr>
          <w:rFonts w:asciiTheme="minorHAnsi" w:hAnsiTheme="minorHAnsi" w:cstheme="minorHAnsi"/>
          <w:sz w:val="23"/>
          <w:szCs w:val="23"/>
        </w:rPr>
      </w:pPr>
      <w:r w:rsidRPr="00A70564">
        <w:rPr>
          <w:rFonts w:asciiTheme="minorHAnsi" w:hAnsiTheme="minorHAnsi" w:cstheme="minorHAnsi"/>
          <w:b/>
          <w:bCs/>
          <w:sz w:val="23"/>
          <w:szCs w:val="23"/>
          <w:u w:val="single"/>
        </w:rPr>
        <w:t xml:space="preserve">Exception: </w:t>
      </w:r>
      <w:r w:rsidRPr="00A70564">
        <w:rPr>
          <w:rFonts w:asciiTheme="minorHAnsi" w:hAnsiTheme="minorHAnsi" w:cstheme="minorHAnsi"/>
          <w:sz w:val="23"/>
          <w:szCs w:val="23"/>
          <w:u w:val="single"/>
        </w:rPr>
        <w:t xml:space="preserve">Where the City’s Municipal </w:t>
      </w:r>
      <w:r w:rsidRPr="00A70564" w:rsidR="004B08EF">
        <w:rPr>
          <w:rFonts w:asciiTheme="minorHAnsi" w:hAnsiTheme="minorHAnsi" w:cstheme="minorHAnsi"/>
          <w:sz w:val="23"/>
          <w:szCs w:val="23"/>
          <w:u w:val="single"/>
        </w:rPr>
        <w:t xml:space="preserve">or Zoning </w:t>
      </w:r>
      <w:r w:rsidRPr="00A70564">
        <w:rPr>
          <w:rFonts w:asciiTheme="minorHAnsi" w:hAnsiTheme="minorHAnsi" w:cstheme="minorHAnsi"/>
          <w:sz w:val="23"/>
          <w:szCs w:val="23"/>
          <w:u w:val="single"/>
        </w:rPr>
        <w:t xml:space="preserve">Code permits parking space dimensions that are less than the minimum requirements stated in this section 4.106.4.3.2, and the compliance with which would be infeasible due to </w:t>
      </w:r>
      <w:proofErr w:type="gramStart"/>
      <w:r w:rsidRPr="00A70564">
        <w:rPr>
          <w:rFonts w:asciiTheme="minorHAnsi" w:hAnsiTheme="minorHAnsi" w:cstheme="minorHAnsi"/>
          <w:sz w:val="23"/>
          <w:szCs w:val="23"/>
          <w:u w:val="single"/>
        </w:rPr>
        <w:t>particular circumstances</w:t>
      </w:r>
      <w:proofErr w:type="gramEnd"/>
      <w:r w:rsidRPr="00A70564">
        <w:rPr>
          <w:rFonts w:asciiTheme="minorHAnsi" w:hAnsiTheme="minorHAnsi" w:cstheme="minorHAnsi"/>
          <w:sz w:val="23"/>
          <w:szCs w:val="23"/>
          <w:u w:val="single"/>
        </w:rPr>
        <w:t xml:space="preserve"> of a project, an exception may be granted while remaining in compliance with California Building Code Section Table 11B-228.3.2.1 and 11B-812, as applicable.</w:t>
      </w:r>
    </w:p>
    <w:p w:rsidRPr="00C41F43" w:rsidR="00953216" w:rsidP="00953216" w:rsidRDefault="00953216" w14:paraId="41CB5DBB" w14:textId="4F0414E0">
      <w:pPr>
        <w:autoSpaceDE w:val="0"/>
        <w:autoSpaceDN w:val="0"/>
        <w:adjustRightInd w:val="0"/>
        <w:snapToGrid/>
        <w:spacing w:before="120" w:after="120"/>
        <w:ind w:left="1080"/>
        <w:rPr>
          <w:rFonts w:eastAsia="Batang" w:asciiTheme="minorHAnsi" w:hAnsiTheme="minorHAnsi" w:cstheme="minorBidi"/>
          <w:snapToGrid w:val="0"/>
          <w:sz w:val="23"/>
          <w:szCs w:val="23"/>
        </w:rPr>
      </w:pPr>
    </w:p>
    <w:p w:rsidRPr="00282492" w:rsidR="00474792" w:rsidP="00474792" w:rsidRDefault="00474792" w14:paraId="1E5ACC12" w14:textId="306BB336">
      <w:pPr>
        <w:snapToGrid/>
        <w:spacing w:before="120" w:after="120"/>
        <w:ind w:left="720"/>
        <w:rPr>
          <w:rFonts w:asciiTheme="minorHAnsi" w:hAnsiTheme="minorHAnsi" w:cstheme="minorHAnsi"/>
          <w:strike/>
          <w:snapToGrid w:val="0"/>
          <w:sz w:val="23"/>
          <w:szCs w:val="23"/>
          <w:shd w:val="clear" w:color="auto" w:fill="FFFFFF"/>
        </w:rPr>
      </w:pPr>
      <w:r w:rsidRPr="00282492">
        <w:rPr>
          <w:rFonts w:asciiTheme="minorHAnsi" w:hAnsiTheme="minorHAnsi" w:cstheme="minorHAnsi"/>
          <w:b/>
          <w:bCs/>
          <w:strike/>
          <w:snapToGrid w:val="0"/>
          <w:sz w:val="23"/>
          <w:szCs w:val="23"/>
        </w:rPr>
        <w:t>4.106.4.2.2.1.3 Accessible EV spaces.</w:t>
      </w:r>
      <w:r w:rsidRPr="00282492">
        <w:rPr>
          <w:rFonts w:asciiTheme="minorHAnsi" w:hAnsiTheme="minorHAnsi" w:cstheme="minorHAnsi"/>
          <w:strike/>
          <w:snapToGrid w:val="0"/>
          <w:sz w:val="23"/>
          <w:szCs w:val="23"/>
        </w:rPr>
        <w:t xml:space="preserve"> In addition to the requirements in Sections 4.106.4.2.2.1.1 and 4.106.4.2.2.1.2, all EVSE, when installed, shall comply with the accessibility provisions for EV chargers in the </w:t>
      </w:r>
      <w:r w:rsidRPr="00282492">
        <w:rPr>
          <w:rFonts w:asciiTheme="minorHAnsi" w:hAnsiTheme="minorHAnsi" w:cstheme="minorHAnsi"/>
          <w:i/>
          <w:iCs/>
          <w:strike/>
          <w:snapToGrid w:val="0"/>
          <w:sz w:val="23"/>
          <w:szCs w:val="23"/>
        </w:rPr>
        <w:t>California Building Code</w:t>
      </w:r>
      <w:r w:rsidRPr="00282492">
        <w:rPr>
          <w:rFonts w:asciiTheme="minorHAnsi" w:hAnsiTheme="minorHAnsi" w:cstheme="minorHAnsi"/>
          <w:strike/>
          <w:snapToGrid w:val="0"/>
          <w:sz w:val="23"/>
          <w:szCs w:val="23"/>
        </w:rPr>
        <w:t xml:space="preserve">, Chapter 11B. </w:t>
      </w:r>
      <w:bookmarkStart w:name="_Hlk103024507" w:id="126"/>
      <w:r w:rsidRPr="00282492">
        <w:rPr>
          <w:rFonts w:asciiTheme="minorHAnsi" w:hAnsiTheme="minorHAnsi" w:cstheme="minorHAnsi"/>
          <w:strike/>
          <w:snapToGrid w:val="0"/>
          <w:sz w:val="23"/>
          <w:szCs w:val="23"/>
        </w:rPr>
        <w:t xml:space="preserve">EV ready spaces and EVCS in multifamily developments shall comply with </w:t>
      </w:r>
      <w:r w:rsidRPr="00282492">
        <w:rPr>
          <w:rFonts w:asciiTheme="minorHAnsi" w:hAnsiTheme="minorHAnsi" w:cstheme="minorHAnsi"/>
          <w:i/>
          <w:iCs/>
          <w:strike/>
          <w:snapToGrid w:val="0"/>
          <w:sz w:val="23"/>
          <w:szCs w:val="23"/>
        </w:rPr>
        <w:t>California Building Code</w:t>
      </w:r>
      <w:r w:rsidRPr="00282492">
        <w:rPr>
          <w:rFonts w:asciiTheme="minorHAnsi" w:hAnsiTheme="minorHAnsi" w:cstheme="minorHAnsi"/>
          <w:strike/>
          <w:snapToGrid w:val="0"/>
          <w:sz w:val="23"/>
          <w:szCs w:val="23"/>
        </w:rPr>
        <w:t>, Chapter 11A, Section 1109A</w:t>
      </w:r>
      <w:bookmarkEnd w:id="126"/>
      <w:r w:rsidRPr="00282492">
        <w:rPr>
          <w:rFonts w:asciiTheme="minorHAnsi" w:hAnsiTheme="minorHAnsi" w:cstheme="minorHAnsi"/>
          <w:strike/>
          <w:snapToGrid w:val="0"/>
          <w:sz w:val="23"/>
          <w:szCs w:val="23"/>
        </w:rPr>
        <w:t>.</w:t>
      </w:r>
    </w:p>
    <w:p w:rsidRPr="00282492" w:rsidR="00B649BE" w:rsidP="00474792" w:rsidRDefault="00B649BE" w14:paraId="58E83B55" w14:textId="60391454">
      <w:pPr>
        <w:autoSpaceDE w:val="0"/>
        <w:autoSpaceDN w:val="0"/>
        <w:adjustRightInd w:val="0"/>
        <w:snapToGrid/>
        <w:spacing w:before="120" w:after="120"/>
        <w:ind w:left="720" w:hanging="360"/>
        <w:rPr>
          <w:rFonts w:eastAsia="Batang" w:asciiTheme="minorHAnsi" w:hAnsiTheme="minorHAnsi" w:cstheme="minorHAnsi"/>
          <w:b/>
          <w:bCs/>
          <w:strike/>
          <w:snapToGrid w:val="0"/>
          <w:sz w:val="23"/>
          <w:szCs w:val="23"/>
        </w:rPr>
      </w:pPr>
    </w:p>
    <w:p w:rsidRPr="00282492" w:rsidR="00B649BE" w:rsidP="22E7539F" w:rsidRDefault="22E7539F" w14:paraId="08CDBC4D" w14:textId="34619159">
      <w:pPr>
        <w:autoSpaceDE w:val="0"/>
        <w:autoSpaceDN w:val="0"/>
        <w:adjustRightInd w:val="0"/>
        <w:snapToGrid/>
        <w:spacing w:before="120" w:after="120"/>
        <w:ind w:left="720" w:hanging="360"/>
        <w:rPr>
          <w:rFonts w:asciiTheme="minorHAnsi" w:hAnsiTheme="minorHAnsi" w:cstheme="minorBidi"/>
          <w:sz w:val="23"/>
          <w:szCs w:val="23"/>
          <w:u w:val="single"/>
        </w:rPr>
      </w:pPr>
      <w:r w:rsidRPr="22E7539F">
        <w:rPr>
          <w:rFonts w:asciiTheme="minorHAnsi" w:hAnsiTheme="minorHAnsi" w:cstheme="minorBidi"/>
          <w:b/>
          <w:bCs/>
          <w:sz w:val="23"/>
          <w:szCs w:val="23"/>
          <w:u w:val="single"/>
        </w:rPr>
        <w:t xml:space="preserve">4.106.4.4 Direct current fast charging stations. </w:t>
      </w:r>
      <w:r w:rsidRPr="22E7539F">
        <w:rPr>
          <w:rFonts w:asciiTheme="minorHAnsi" w:hAnsiTheme="minorHAnsi" w:cstheme="minorBidi"/>
          <w:sz w:val="23"/>
          <w:szCs w:val="23"/>
          <w:u w:val="single"/>
        </w:rPr>
        <w:t>One DCFC may be substituted for up to five (5) EVCS to meet the requirements of 4.106.4.1 and 4.106.4.2. Where ALMS serve DCFC stations, the power demand from the DCFC shall be prioritized above Level 1 and Level 2 spaces.</w:t>
      </w:r>
    </w:p>
    <w:p w:rsidRPr="00282492" w:rsidR="00B649BE" w:rsidP="00474792" w:rsidRDefault="00B649BE" w14:paraId="6B47E66B" w14:textId="77777777">
      <w:pPr>
        <w:autoSpaceDE w:val="0"/>
        <w:autoSpaceDN w:val="0"/>
        <w:adjustRightInd w:val="0"/>
        <w:snapToGrid/>
        <w:spacing w:before="120" w:after="120"/>
        <w:ind w:left="720" w:hanging="360"/>
        <w:rPr>
          <w:rFonts w:eastAsia="Batang" w:asciiTheme="minorHAnsi" w:hAnsiTheme="minorHAnsi" w:cstheme="minorHAnsi"/>
          <w:b/>
          <w:bCs/>
          <w:strike/>
          <w:snapToGrid w:val="0"/>
          <w:sz w:val="23"/>
          <w:szCs w:val="23"/>
        </w:rPr>
      </w:pPr>
    </w:p>
    <w:p w:rsidRPr="00282492" w:rsidR="00474792" w:rsidP="00474792" w:rsidRDefault="00474792" w14:paraId="1C538DA2" w14:textId="61AA2F5F">
      <w:pPr>
        <w:autoSpaceDE w:val="0"/>
        <w:autoSpaceDN w:val="0"/>
        <w:adjustRightInd w:val="0"/>
        <w:snapToGrid/>
        <w:spacing w:before="120" w:after="120"/>
        <w:ind w:left="720" w:hanging="360"/>
        <w:rPr>
          <w:rFonts w:eastAsia="Batang" w:asciiTheme="minorHAnsi" w:hAnsiTheme="minorHAnsi" w:cstheme="minorHAnsi"/>
          <w:b/>
          <w:bCs/>
          <w:strike/>
          <w:snapToGrid w:val="0"/>
          <w:sz w:val="23"/>
          <w:szCs w:val="23"/>
        </w:rPr>
      </w:pPr>
      <w:r w:rsidRPr="00282492">
        <w:rPr>
          <w:rFonts w:eastAsia="Batang" w:asciiTheme="minorHAnsi" w:hAnsiTheme="minorHAnsi" w:cstheme="minorHAnsi"/>
          <w:b/>
          <w:bCs/>
          <w:strike/>
          <w:snapToGrid w:val="0"/>
          <w:sz w:val="23"/>
          <w:szCs w:val="23"/>
        </w:rPr>
        <w:t>4.106.4.2.3 EV space requirements.</w:t>
      </w:r>
    </w:p>
    <w:p w:rsidRPr="00282492" w:rsidR="00474792" w:rsidP="00474792" w:rsidRDefault="00474792" w14:paraId="4C6D3114" w14:textId="77777777">
      <w:pPr>
        <w:widowControl/>
        <w:numPr>
          <w:ilvl w:val="0"/>
          <w:numId w:val="5"/>
        </w:numPr>
        <w:autoSpaceDE w:val="0"/>
        <w:autoSpaceDN w:val="0"/>
        <w:adjustRightInd w:val="0"/>
        <w:snapToGrid/>
        <w:spacing w:before="120" w:after="120"/>
        <w:ind w:left="720"/>
        <w:rPr>
          <w:rFonts w:eastAsia="Batang" w:asciiTheme="minorHAnsi" w:hAnsiTheme="minorHAnsi" w:cstheme="minorHAnsi"/>
          <w:strike/>
          <w:snapToGrid w:val="0"/>
          <w:sz w:val="23"/>
          <w:szCs w:val="23"/>
        </w:rPr>
      </w:pPr>
      <w:r w:rsidRPr="00282492">
        <w:rPr>
          <w:rFonts w:eastAsia="Batang" w:asciiTheme="minorHAnsi" w:hAnsiTheme="minorHAnsi" w:cstheme="minorHAnsi"/>
          <w:b/>
          <w:bCs/>
          <w:strike/>
          <w:snapToGrid w:val="0"/>
          <w:sz w:val="23"/>
          <w:szCs w:val="23"/>
        </w:rPr>
        <w:t>Single EV space required.</w:t>
      </w:r>
      <w:r w:rsidRPr="00282492">
        <w:rPr>
          <w:rFonts w:eastAsia="Batang" w:asciiTheme="minorHAnsi" w:hAnsiTheme="minorHAnsi" w:cstheme="minorHAnsi"/>
          <w:strike/>
          <w:snapToGrid w:val="0"/>
          <w:sz w:val="23"/>
          <w:szCs w:val="23"/>
        </w:rPr>
        <w:t xml:space="preserve"> Install a listed raceway capable of accommodating a 208/240-volt dedicated branch circuit. The raceway shall not be less than trade size 1 (nominal 1-inch </w:t>
      </w:r>
      <w:r w:rsidRPr="00282492">
        <w:rPr>
          <w:rFonts w:eastAsia="Batang" w:asciiTheme="minorHAnsi" w:hAnsiTheme="minorHAnsi" w:cstheme="minorHAnsi"/>
          <w:strike/>
          <w:snapToGrid w:val="0"/>
          <w:sz w:val="23"/>
          <w:szCs w:val="23"/>
        </w:rPr>
        <w:lastRenderedPageBreak/>
        <w:t xml:space="preserve">inside diameter). The raceway shall originate at the main service or subpanel and shall terminate into a listed cabinet, </w:t>
      </w:r>
      <w:proofErr w:type="gramStart"/>
      <w:r w:rsidRPr="00282492">
        <w:rPr>
          <w:rFonts w:eastAsia="Batang" w:asciiTheme="minorHAnsi" w:hAnsiTheme="minorHAnsi" w:cstheme="minorHAnsi"/>
          <w:strike/>
          <w:snapToGrid w:val="0"/>
          <w:sz w:val="23"/>
          <w:szCs w:val="23"/>
        </w:rPr>
        <w:t>box</w:t>
      </w:r>
      <w:proofErr w:type="gramEnd"/>
      <w:r w:rsidRPr="00282492">
        <w:rPr>
          <w:rFonts w:eastAsia="Batang" w:asciiTheme="minorHAnsi" w:hAnsiTheme="minorHAnsi" w:cstheme="minorHAnsi"/>
          <w:strike/>
          <w:snapToGrid w:val="0"/>
          <w:sz w:val="23"/>
          <w:szCs w:val="23"/>
        </w:rPr>
        <w:t xml:space="preserve"> or enclosure in close proximity to the location or the proposed location of the EV space. Construction documents shall identify the raceway termination point, </w:t>
      </w:r>
      <w:proofErr w:type="gramStart"/>
      <w:r w:rsidRPr="00282492">
        <w:rPr>
          <w:rFonts w:eastAsia="Batang" w:asciiTheme="minorHAnsi" w:hAnsiTheme="minorHAnsi" w:cstheme="minorHAnsi"/>
          <w:strike/>
          <w:snapToGrid w:val="0"/>
          <w:sz w:val="23"/>
          <w:szCs w:val="23"/>
        </w:rPr>
        <w:t>receptacle</w:t>
      </w:r>
      <w:proofErr w:type="gramEnd"/>
      <w:r w:rsidRPr="00282492">
        <w:rPr>
          <w:rFonts w:eastAsia="Batang" w:asciiTheme="minorHAnsi" w:hAnsiTheme="minorHAnsi" w:cstheme="minorHAnsi"/>
          <w:strike/>
          <w:snapToGrid w:val="0"/>
          <w:sz w:val="23"/>
          <w:szCs w:val="23"/>
        </w:rPr>
        <w:t xml:space="preserve"> or charger location, as applicable. The service panel and/or subpanel shall have a 40-ampere minimum dedicated branch circuit, including branch circuit overcurrent protective device installed, or space(s) reserved to permit installation of a branch circuit overcurrent protective device.</w:t>
      </w:r>
    </w:p>
    <w:p w:rsidRPr="00282492" w:rsidR="00474792" w:rsidP="00474792" w:rsidRDefault="00474792" w14:paraId="1400B312" w14:textId="77777777">
      <w:pPr>
        <w:snapToGrid/>
        <w:spacing w:before="120" w:after="120"/>
        <w:ind w:left="1080"/>
        <w:rPr>
          <w:rFonts w:asciiTheme="minorHAnsi" w:hAnsiTheme="minorHAnsi" w:cstheme="minorHAnsi"/>
          <w:strike/>
          <w:snapToGrid w:val="0"/>
          <w:sz w:val="23"/>
          <w:szCs w:val="23"/>
        </w:rPr>
      </w:pPr>
      <w:r w:rsidRPr="00282492">
        <w:rPr>
          <w:rFonts w:asciiTheme="minorHAnsi" w:hAnsiTheme="minorHAnsi" w:cstheme="minorHAnsi"/>
          <w:b/>
          <w:bCs/>
          <w:strike/>
          <w:snapToGrid w:val="0"/>
          <w:sz w:val="23"/>
          <w:szCs w:val="23"/>
        </w:rPr>
        <w:t xml:space="preserve">Exception: </w:t>
      </w:r>
      <w:r w:rsidRPr="00282492">
        <w:rPr>
          <w:rFonts w:asciiTheme="minorHAnsi" w:hAnsiTheme="minorHAnsi" w:cstheme="minorHAnsi"/>
          <w:strike/>
          <w:snapToGrid w:val="0"/>
          <w:sz w:val="23"/>
          <w:szCs w:val="23"/>
        </w:rPr>
        <w:t>A</w:t>
      </w:r>
      <w:r w:rsidRPr="00282492">
        <w:rPr>
          <w:rFonts w:asciiTheme="minorHAnsi" w:hAnsiTheme="minorHAnsi" w:cstheme="minorHAnsi"/>
          <w:b/>
          <w:bCs/>
          <w:strike/>
          <w:snapToGrid w:val="0"/>
          <w:sz w:val="23"/>
          <w:szCs w:val="23"/>
        </w:rPr>
        <w:t xml:space="preserve"> </w:t>
      </w:r>
      <w:r w:rsidRPr="00282492">
        <w:rPr>
          <w:rFonts w:asciiTheme="minorHAnsi" w:hAnsiTheme="minorHAnsi" w:cstheme="minorHAnsi"/>
          <w:strike/>
          <w:snapToGrid w:val="0"/>
          <w:sz w:val="23"/>
          <w:szCs w:val="23"/>
        </w:rPr>
        <w:t xml:space="preserve">raceway is not required if a minimum 40-ampere 208/240-volt dedicated EV branch circuit is installed </w:t>
      </w:r>
      <w:proofErr w:type="gramStart"/>
      <w:r w:rsidRPr="00282492">
        <w:rPr>
          <w:rFonts w:asciiTheme="minorHAnsi" w:hAnsiTheme="minorHAnsi" w:cstheme="minorHAnsi"/>
          <w:strike/>
          <w:snapToGrid w:val="0"/>
          <w:sz w:val="23"/>
          <w:szCs w:val="23"/>
        </w:rPr>
        <w:t>in close proximity to</w:t>
      </w:r>
      <w:proofErr w:type="gramEnd"/>
      <w:r w:rsidRPr="00282492">
        <w:rPr>
          <w:rFonts w:asciiTheme="minorHAnsi" w:hAnsiTheme="minorHAnsi" w:cstheme="minorHAnsi"/>
          <w:strike/>
          <w:snapToGrid w:val="0"/>
          <w:sz w:val="23"/>
          <w:szCs w:val="23"/>
        </w:rPr>
        <w:t xml:space="preserve"> the location or the proposed location of the EV space, at the time of original construction in accordance with the </w:t>
      </w:r>
      <w:r w:rsidRPr="00282492">
        <w:rPr>
          <w:rFonts w:asciiTheme="minorHAnsi" w:hAnsiTheme="minorHAnsi" w:cstheme="minorHAnsi"/>
          <w:i/>
          <w:iCs/>
          <w:strike/>
          <w:snapToGrid w:val="0"/>
          <w:sz w:val="23"/>
          <w:szCs w:val="23"/>
        </w:rPr>
        <w:t>California Electrical Code</w:t>
      </w:r>
      <w:r w:rsidRPr="00282492">
        <w:rPr>
          <w:rFonts w:asciiTheme="minorHAnsi" w:hAnsiTheme="minorHAnsi" w:cstheme="minorHAnsi"/>
          <w:strike/>
          <w:snapToGrid w:val="0"/>
          <w:sz w:val="23"/>
          <w:szCs w:val="23"/>
        </w:rPr>
        <w:t>.</w:t>
      </w:r>
    </w:p>
    <w:p w:rsidRPr="00282492" w:rsidR="00474792" w:rsidP="00474792" w:rsidRDefault="00474792" w14:paraId="79E2751B" w14:textId="77777777">
      <w:pPr>
        <w:widowControl/>
        <w:numPr>
          <w:ilvl w:val="0"/>
          <w:numId w:val="5"/>
        </w:numPr>
        <w:autoSpaceDE w:val="0"/>
        <w:autoSpaceDN w:val="0"/>
        <w:adjustRightInd w:val="0"/>
        <w:snapToGrid/>
        <w:spacing w:before="120" w:after="120"/>
        <w:ind w:left="720"/>
        <w:rPr>
          <w:rFonts w:eastAsia="Batang" w:asciiTheme="minorHAnsi" w:hAnsiTheme="minorHAnsi" w:cstheme="minorHAnsi"/>
          <w:strike/>
          <w:snapToGrid w:val="0"/>
          <w:sz w:val="23"/>
          <w:szCs w:val="23"/>
        </w:rPr>
      </w:pPr>
      <w:r w:rsidRPr="00282492">
        <w:rPr>
          <w:rFonts w:eastAsia="Batang" w:asciiTheme="minorHAnsi" w:hAnsiTheme="minorHAnsi" w:cstheme="minorHAnsi"/>
          <w:b/>
          <w:bCs/>
          <w:strike/>
          <w:snapToGrid w:val="0"/>
          <w:sz w:val="23"/>
          <w:szCs w:val="23"/>
        </w:rPr>
        <w:t xml:space="preserve">Multiple EV spaces required. </w:t>
      </w:r>
      <w:r w:rsidRPr="00282492">
        <w:rPr>
          <w:rFonts w:eastAsia="Batang" w:asciiTheme="minorHAnsi" w:hAnsiTheme="minorHAnsi" w:cstheme="minorHAnsi"/>
          <w:strike/>
          <w:snapToGrid w:val="0"/>
          <w:sz w:val="23"/>
          <w:szCs w:val="23"/>
        </w:rPr>
        <w:t>Construction documents shall indicate the raceway termination point and the location of installed or future EV spaces, receptacles, or EV chargers. Construction documents shall also provide information on amperage of installed or future receptacles or EVSE,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p>
    <w:p w:rsidRPr="00282492" w:rsidR="00474792" w:rsidP="00474792" w:rsidRDefault="00474792" w14:paraId="7FB37627" w14:textId="77777777">
      <w:pPr>
        <w:snapToGrid/>
        <w:spacing w:before="120" w:after="120"/>
        <w:ind w:left="1080"/>
        <w:rPr>
          <w:rFonts w:asciiTheme="minorHAnsi" w:hAnsiTheme="minorHAnsi" w:cstheme="minorHAnsi"/>
          <w:strike/>
          <w:snapToGrid w:val="0"/>
          <w:sz w:val="23"/>
          <w:szCs w:val="23"/>
        </w:rPr>
      </w:pPr>
      <w:r w:rsidRPr="00282492">
        <w:rPr>
          <w:rFonts w:asciiTheme="minorHAnsi" w:hAnsiTheme="minorHAnsi" w:cstheme="minorHAnsi"/>
          <w:b/>
          <w:bCs/>
          <w:strike/>
          <w:snapToGrid w:val="0"/>
          <w:sz w:val="23"/>
          <w:szCs w:val="23"/>
        </w:rPr>
        <w:t xml:space="preserve">Exception: </w:t>
      </w:r>
      <w:r w:rsidRPr="00282492">
        <w:rPr>
          <w:rFonts w:asciiTheme="minorHAnsi" w:hAnsiTheme="minorHAnsi" w:cstheme="minorHAnsi"/>
          <w:strike/>
          <w:snapToGrid w:val="0"/>
          <w:sz w:val="23"/>
          <w:szCs w:val="23"/>
        </w:rPr>
        <w:t>A</w:t>
      </w:r>
      <w:r w:rsidRPr="00282492">
        <w:rPr>
          <w:rFonts w:asciiTheme="minorHAnsi" w:hAnsiTheme="minorHAnsi" w:cstheme="minorHAnsi"/>
          <w:b/>
          <w:bCs/>
          <w:strike/>
          <w:snapToGrid w:val="0"/>
          <w:sz w:val="23"/>
          <w:szCs w:val="23"/>
        </w:rPr>
        <w:t xml:space="preserve"> </w:t>
      </w:r>
      <w:r w:rsidRPr="00282492">
        <w:rPr>
          <w:rFonts w:asciiTheme="minorHAnsi" w:hAnsiTheme="minorHAnsi" w:cstheme="minorHAnsi"/>
          <w:strike/>
          <w:snapToGrid w:val="0"/>
          <w:sz w:val="23"/>
          <w:szCs w:val="23"/>
        </w:rPr>
        <w:t xml:space="preserve">raceway is not required if a minimum 40-ampere 208/240-volt dedicated EV branch circuit is installed </w:t>
      </w:r>
      <w:proofErr w:type="gramStart"/>
      <w:r w:rsidRPr="00282492">
        <w:rPr>
          <w:rFonts w:asciiTheme="minorHAnsi" w:hAnsiTheme="minorHAnsi" w:cstheme="minorHAnsi"/>
          <w:strike/>
          <w:snapToGrid w:val="0"/>
          <w:sz w:val="23"/>
          <w:szCs w:val="23"/>
        </w:rPr>
        <w:t>in close proximity to</w:t>
      </w:r>
      <w:proofErr w:type="gramEnd"/>
      <w:r w:rsidRPr="00282492">
        <w:rPr>
          <w:rFonts w:asciiTheme="minorHAnsi" w:hAnsiTheme="minorHAnsi" w:cstheme="minorHAnsi"/>
          <w:strike/>
          <w:snapToGrid w:val="0"/>
          <w:sz w:val="23"/>
          <w:szCs w:val="23"/>
        </w:rPr>
        <w:t xml:space="preserve"> the location or the proposed location of the EV space at the time of original construction in accordance with the </w:t>
      </w:r>
      <w:r w:rsidRPr="00282492">
        <w:rPr>
          <w:rFonts w:asciiTheme="minorHAnsi" w:hAnsiTheme="minorHAnsi" w:cstheme="minorHAnsi"/>
          <w:i/>
          <w:iCs/>
          <w:strike/>
          <w:snapToGrid w:val="0"/>
          <w:sz w:val="23"/>
          <w:szCs w:val="23"/>
        </w:rPr>
        <w:t>California Electrical Code</w:t>
      </w:r>
      <w:r w:rsidRPr="00282492">
        <w:rPr>
          <w:rFonts w:asciiTheme="minorHAnsi" w:hAnsiTheme="minorHAnsi" w:cstheme="minorHAnsi"/>
          <w:strike/>
          <w:snapToGrid w:val="0"/>
          <w:sz w:val="23"/>
          <w:szCs w:val="23"/>
        </w:rPr>
        <w:t>.</w:t>
      </w:r>
    </w:p>
    <w:p w:rsidR="005321FA" w:rsidP="6D809B6E" w:rsidRDefault="00474792" w14:paraId="335EBA28" w14:textId="77777777">
      <w:pPr>
        <w:autoSpaceDE w:val="0"/>
        <w:autoSpaceDN w:val="0"/>
        <w:adjustRightInd w:val="0"/>
        <w:snapToGrid/>
        <w:spacing w:before="120" w:after="120"/>
        <w:ind w:left="360"/>
        <w:rPr>
          <w:rFonts w:ascii="Calibri" w:hAnsi="Calibri" w:cs="Calibri" w:asciiTheme="minorAscii" w:hAnsiTheme="minorAscii" w:cstheme="minorAscii"/>
          <w:b w:val="1"/>
          <w:bCs w:val="1"/>
          <w:strike w:val="1"/>
          <w:snapToGrid w:val="0"/>
          <w:sz w:val="23"/>
          <w:szCs w:val="23"/>
        </w:rPr>
      </w:pPr>
      <w:r w:rsidRPr="6D809B6E">
        <w:rPr>
          <w:rFonts w:ascii="Calibri" w:hAnsi="Calibri" w:cs="Calibri" w:asciiTheme="minorAscii" w:hAnsiTheme="minorAscii" w:cstheme="minorAscii"/>
          <w:b w:val="1"/>
          <w:bCs w:val="1"/>
          <w:strike w:val="1"/>
          <w:snapToGrid w:val="0"/>
          <w:sz w:val="23"/>
          <w:szCs w:val="23"/>
        </w:rPr>
        <w:t xml:space="preserve">4.106.4.2.4 Identification. </w:t>
      </w:r>
    </w:p>
    <w:p w:rsidRPr="00282492" w:rsidR="00474792" w:rsidP="00474792" w:rsidRDefault="00474792" w14:paraId="22C8C55C" w14:textId="29F4E76B">
      <w:pPr>
        <w:autoSpaceDE w:val="0"/>
        <w:autoSpaceDN w:val="0"/>
        <w:adjustRightInd w:val="0"/>
        <w:snapToGrid/>
        <w:spacing w:before="120" w:after="120"/>
        <w:ind w:left="360"/>
        <w:rPr>
          <w:rFonts w:asciiTheme="minorHAnsi" w:hAnsiTheme="minorHAnsi" w:cstheme="minorHAnsi"/>
          <w:strike/>
          <w:snapToGrid w:val="0"/>
          <w:sz w:val="23"/>
          <w:szCs w:val="23"/>
        </w:rPr>
      </w:pPr>
      <w:r w:rsidRPr="00282492">
        <w:rPr>
          <w:rFonts w:asciiTheme="minorHAnsi" w:hAnsiTheme="minorHAnsi" w:cstheme="minorHAnsi"/>
          <w:strike/>
          <w:snapToGrid w:val="0"/>
          <w:sz w:val="23"/>
          <w:szCs w:val="23"/>
        </w:rPr>
        <w:t xml:space="preserve">The service panel or subpanel circuit directory shall identify the overcurrent protective device space(s) reserved for future EV charging purposes as “EV CAPABLE” in accordance with the </w:t>
      </w:r>
      <w:r w:rsidRPr="00282492">
        <w:rPr>
          <w:rFonts w:asciiTheme="minorHAnsi" w:hAnsiTheme="minorHAnsi" w:cstheme="minorHAnsi"/>
          <w:i/>
          <w:iCs/>
          <w:strike/>
          <w:snapToGrid w:val="0"/>
          <w:sz w:val="23"/>
          <w:szCs w:val="23"/>
        </w:rPr>
        <w:t>California Electrical Code.</w:t>
      </w:r>
    </w:p>
    <w:p w:rsidR="005321FA" w:rsidP="6D809B6E" w:rsidRDefault="00474792" w14:paraId="4423794F" w14:textId="77777777">
      <w:pPr>
        <w:autoSpaceDE w:val="0"/>
        <w:autoSpaceDN w:val="0"/>
        <w:adjustRightInd w:val="0"/>
        <w:snapToGrid/>
        <w:spacing w:before="120"/>
        <w:ind w:left="360"/>
        <w:rPr>
          <w:rFonts w:ascii="Calibri" w:hAnsi="Calibri" w:cs="Calibri" w:asciiTheme="minorAscii" w:hAnsiTheme="minorAscii" w:cstheme="minorAscii"/>
          <w:b w:val="1"/>
          <w:bCs w:val="1"/>
          <w:strike w:val="1"/>
          <w:snapToGrid w:val="0"/>
          <w:sz w:val="23"/>
          <w:szCs w:val="23"/>
        </w:rPr>
      </w:pPr>
      <w:r w:rsidRPr="6D809B6E">
        <w:rPr>
          <w:rFonts w:ascii="Calibri" w:hAnsi="Calibri" w:cs="Calibri" w:asciiTheme="minorAscii" w:hAnsiTheme="minorAscii" w:cstheme="minorAscii"/>
          <w:b w:val="1"/>
          <w:bCs w:val="1"/>
          <w:strike w:val="1"/>
          <w:snapToGrid w:val="0"/>
          <w:sz w:val="23"/>
          <w:szCs w:val="23"/>
        </w:rPr>
        <w:t xml:space="preserve">4.106.4.2.5 Electric Vehicle Ready Space Signage. </w:t>
      </w:r>
    </w:p>
    <w:p w:rsidRPr="00282492" w:rsidR="00474792" w:rsidP="00474792" w:rsidRDefault="00474792" w14:paraId="0B481266" w14:textId="5418528B">
      <w:pPr>
        <w:autoSpaceDE w:val="0"/>
        <w:autoSpaceDN w:val="0"/>
        <w:adjustRightInd w:val="0"/>
        <w:snapToGrid/>
        <w:spacing w:before="120"/>
        <w:ind w:left="360"/>
        <w:rPr>
          <w:rFonts w:asciiTheme="minorHAnsi" w:hAnsiTheme="minorHAnsi" w:cstheme="minorHAnsi"/>
          <w:strike/>
          <w:snapToGrid w:val="0"/>
          <w:sz w:val="23"/>
          <w:szCs w:val="23"/>
        </w:rPr>
      </w:pPr>
      <w:r w:rsidRPr="00282492">
        <w:rPr>
          <w:rFonts w:asciiTheme="minorHAnsi" w:hAnsiTheme="minorHAnsi" w:cstheme="minorHAnsi"/>
          <w:strike/>
          <w:snapToGrid w:val="0"/>
          <w:sz w:val="23"/>
          <w:szCs w:val="23"/>
        </w:rPr>
        <w:t>Electric vehicle ready spaces shall be identified by signage or pavement markings, in compliance with Caltrans Traffic Operations Policy Directive 13-01 (Zero Emission Vehicle Signs and Pavement Markings) or its successor(s).</w:t>
      </w:r>
    </w:p>
    <w:p w:rsidR="005321FA" w:rsidP="6D809B6E" w:rsidRDefault="00474792" w14:paraId="1542E6FB" w14:textId="77777777">
      <w:pPr>
        <w:autoSpaceDE w:val="0"/>
        <w:autoSpaceDN w:val="0"/>
        <w:adjustRightInd w:val="0"/>
        <w:snapToGrid/>
        <w:spacing w:before="120" w:after="120"/>
        <w:rPr>
          <w:rFonts w:ascii="Calibri" w:hAnsi="Calibri" w:cs="Calibri" w:asciiTheme="minorAscii" w:hAnsiTheme="minorAscii" w:cstheme="minorAscii"/>
          <w:b w:val="1"/>
          <w:bCs w:val="1"/>
          <w:strike w:val="1"/>
          <w:snapToGrid w:val="0"/>
          <w:sz w:val="23"/>
          <w:szCs w:val="23"/>
        </w:rPr>
      </w:pPr>
      <w:r w:rsidRPr="6D809B6E">
        <w:rPr>
          <w:rFonts w:ascii="Calibri" w:hAnsi="Calibri" w:cs="Calibri" w:asciiTheme="minorAscii" w:hAnsiTheme="minorAscii" w:cstheme="minorAscii"/>
          <w:b w:val="1"/>
          <w:bCs w:val="1"/>
          <w:strike w:val="1"/>
          <w:snapToGrid w:val="0"/>
          <w:sz w:val="23"/>
          <w:szCs w:val="23"/>
        </w:rPr>
        <w:t xml:space="preserve">4.106.4.3 Electric vehicle charging for additions and alterations of parking facilities serving existing multifamily buildings. </w:t>
      </w:r>
    </w:p>
    <w:p w:rsidRPr="00282492" w:rsidR="00474792" w:rsidP="00474792" w:rsidRDefault="00474792" w14:paraId="26B1DB84" w14:textId="1FF1AB3C">
      <w:pPr>
        <w:autoSpaceDE w:val="0"/>
        <w:autoSpaceDN w:val="0"/>
        <w:adjustRightInd w:val="0"/>
        <w:snapToGrid/>
        <w:spacing w:before="120" w:after="120"/>
        <w:rPr>
          <w:rFonts w:asciiTheme="minorHAnsi" w:hAnsiTheme="minorHAnsi" w:cstheme="minorHAnsi"/>
          <w:strike/>
          <w:snapToGrid w:val="0"/>
          <w:sz w:val="23"/>
          <w:szCs w:val="23"/>
        </w:rPr>
      </w:pPr>
      <w:r w:rsidRPr="00282492">
        <w:rPr>
          <w:rFonts w:asciiTheme="minorHAnsi" w:hAnsiTheme="minorHAnsi" w:cstheme="minorHAnsi"/>
          <w:strike/>
          <w:snapToGrid w:val="0"/>
          <w:sz w:val="23"/>
          <w:szCs w:val="23"/>
        </w:rPr>
        <w:t>When new parking facilities are added, or electrical systems or lighting of existing parking facilities are added or altered and the work requires a building permit, ten (10) percent of the total number of parking spaces added or altered, shall be electric vehicle charging spaces (EV spaces) capable of supporting future Level 2 EVSE.</w:t>
      </w:r>
    </w:p>
    <w:p w:rsidRPr="00282492" w:rsidR="00474792" w:rsidP="00474792" w:rsidRDefault="00474792" w14:paraId="103F0C88" w14:textId="77777777">
      <w:pPr>
        <w:autoSpaceDE w:val="0"/>
        <w:autoSpaceDN w:val="0"/>
        <w:adjustRightInd w:val="0"/>
        <w:snapToGrid/>
        <w:spacing w:before="120" w:after="120"/>
        <w:ind w:left="1080" w:hanging="360"/>
        <w:rPr>
          <w:rFonts w:asciiTheme="minorHAnsi" w:hAnsiTheme="minorHAnsi" w:cstheme="minorHAnsi"/>
          <w:b/>
          <w:bCs/>
          <w:strike/>
          <w:snapToGrid w:val="0"/>
          <w:sz w:val="23"/>
          <w:szCs w:val="23"/>
        </w:rPr>
      </w:pPr>
      <w:r w:rsidRPr="00282492">
        <w:rPr>
          <w:rFonts w:asciiTheme="minorHAnsi" w:hAnsiTheme="minorHAnsi" w:cstheme="minorHAnsi"/>
          <w:b/>
          <w:bCs/>
          <w:strike/>
          <w:snapToGrid w:val="0"/>
          <w:sz w:val="23"/>
          <w:szCs w:val="23"/>
        </w:rPr>
        <w:t>Notes:</w:t>
      </w:r>
    </w:p>
    <w:p w:rsidR="00474792" w:rsidP="6D809B6E" w:rsidRDefault="00474792" w14:textId="0C18BDF0" w14:paraId="602CE770">
      <w:pPr>
        <w:widowControl w:val="1"/>
        <w:numPr>
          <w:ilvl w:val="0"/>
          <w:numId w:val="16"/>
        </w:numPr>
        <w:autoSpaceDE w:val="0"/>
        <w:autoSpaceDN w:val="0"/>
        <w:adjustRightInd w:val="0"/>
        <w:snapToGrid/>
        <w:spacing w:before="120" w:after="120"/>
        <w:contextualSpacing/>
        <w:rPr>
          <w:rFonts w:ascii="Calibri" w:hAnsi="Calibri" w:eastAsia="Batang" w:cs="Calibri" w:asciiTheme="minorAscii" w:hAnsiTheme="minorAscii" w:cstheme="minorAscii"/>
          <w:strike w:val="1"/>
          <w:snapToGrid w:val="0"/>
          <w:sz w:val="23"/>
          <w:szCs w:val="23"/>
        </w:rPr>
      </w:pPr>
      <w:r w:rsidRPr="6D809B6E">
        <w:rPr>
          <w:rFonts w:ascii="Calibri" w:hAnsi="Calibri" w:eastAsia="Batang" w:cs="Calibri" w:asciiTheme="minorAscii" w:hAnsiTheme="minorAscii" w:cstheme="minorAscii"/>
          <w:strike w:val="1"/>
          <w:snapToGrid w:val="0"/>
          <w:sz w:val="23"/>
          <w:szCs w:val="23"/>
        </w:rPr>
        <w:t>Construction documents are intended to demonstrate the project’s capability and capacity for facilitating future EV charging.</w:t>
      </w:r>
    </w:p>
    <w:p w:rsidR="00474792" w:rsidP="6D809B6E" w:rsidRDefault="00474792" w14:textId="0C18BDF0" w14:paraId="6EDD825C">
      <w:pPr>
        <w:widowControl w:val="1"/>
        <w:numPr>
          <w:ilvl w:val="0"/>
          <w:numId w:val="16"/>
        </w:numPr>
        <w:autoSpaceDE w:val="0"/>
        <w:autoSpaceDN w:val="0"/>
        <w:adjustRightInd w:val="0"/>
        <w:snapToGrid/>
        <w:spacing w:before="120" w:after="120"/>
        <w:contextualSpacing/>
        <w:rPr>
          <w:strike w:val="1"/>
          <w:snapToGrid w:val="0"/>
          <w:sz w:val="23"/>
          <w:szCs w:val="23"/>
        </w:rPr>
      </w:pPr>
      <w:r w:rsidRPr="6D809B6E">
        <w:rPr>
          <w:rFonts w:ascii="Calibri" w:hAnsi="Calibri" w:cs="Calibri" w:asciiTheme="minorAscii" w:hAnsiTheme="minorAscii" w:cstheme="minorAscii"/>
          <w:strike w:val="1"/>
          <w:snapToGrid w:val="0"/>
          <w:sz w:val="23"/>
          <w:szCs w:val="23"/>
        </w:rPr>
        <w:t>There is no requirement for EV spaces to be constructed or available until EV chargers are installed for use.</w:t>
      </w:r>
    </w:p>
    <w:p w:rsidR="00474792" w:rsidP="00474792" w:rsidRDefault="00474792" w14:paraId="27D40BA7" w14:textId="0CCFBCF8">
      <w:pPr>
        <w:rPr>
          <w:rFonts w:ascii="Arial" w:hAnsi="Arial" w:cs="Arial"/>
          <w:snapToGrid w:val="0"/>
          <w:szCs w:val="24"/>
          <w:u w:val="single"/>
        </w:rPr>
      </w:pPr>
    </w:p>
    <w:p w:rsidR="00474792" w:rsidP="00474792" w:rsidRDefault="00474792" w14:paraId="18912B85" w14:textId="143F545A">
      <w:pPr>
        <w:rPr>
          <w:rFonts w:ascii="Arial" w:hAnsi="Arial" w:cs="Arial"/>
          <w:snapToGrid w:val="0"/>
          <w:szCs w:val="24"/>
          <w:u w:val="single"/>
        </w:rPr>
      </w:pPr>
    </w:p>
    <w:p w:rsidRPr="00B80463" w:rsidR="00474792" w:rsidP="00B80463" w:rsidRDefault="00B80463" w14:paraId="5C93BBAA" w14:textId="57530048">
      <w:pPr>
        <w:pStyle w:val="Heading1"/>
        <w:rPr>
          <w:rStyle w:val="Heading1Char"/>
        </w:rPr>
      </w:pPr>
      <w:r w:rsidRPr="00B80463">
        <w:rPr>
          <w:rStyle w:val="Heading1Char"/>
        </w:rPr>
        <w:t>CHAPTER 5 NONRESIDENTIAL MANDATORY</w:t>
      </w:r>
      <w:r>
        <w:rPr>
          <w:rStyle w:val="Heading1Char"/>
        </w:rPr>
        <w:t xml:space="preserve"> MEASURES</w:t>
      </w:r>
    </w:p>
    <w:p w:rsidR="009C409C" w:rsidP="00474792" w:rsidRDefault="009C409C" w14:paraId="79786B58" w14:textId="1BBAFA45">
      <w:pPr>
        <w:rPr>
          <w:rFonts w:ascii="Arial" w:hAnsi="Arial" w:cs="Arial"/>
          <w:snapToGrid w:val="0"/>
          <w:szCs w:val="24"/>
          <w:u w:val="single"/>
        </w:rPr>
      </w:pPr>
    </w:p>
    <w:p w:rsidRPr="00282492" w:rsidR="00B80463" w:rsidP="00B80463" w:rsidRDefault="009C409C" w14:paraId="6150BB0B" w14:textId="77777777">
      <w:pPr>
        <w:spacing w:before="120" w:after="120"/>
        <w:jc w:val="center"/>
        <w:rPr>
          <w:rFonts w:eastAsia="Batang" w:asciiTheme="minorHAnsi" w:hAnsiTheme="minorHAnsi" w:cstheme="minorHAnsi"/>
          <w:b/>
          <w:bCs/>
          <w:sz w:val="23"/>
          <w:szCs w:val="23"/>
        </w:rPr>
      </w:pPr>
      <w:r w:rsidRPr="00282492">
        <w:rPr>
          <w:rFonts w:eastAsia="Batang" w:asciiTheme="minorHAnsi" w:hAnsiTheme="minorHAnsi" w:cstheme="minorHAnsi"/>
          <w:b/>
          <w:bCs/>
          <w:sz w:val="23"/>
          <w:szCs w:val="23"/>
        </w:rPr>
        <w:t>SECTION 5.106</w:t>
      </w:r>
    </w:p>
    <w:p w:rsidRPr="00282492" w:rsidR="009C409C" w:rsidP="00B80463" w:rsidRDefault="009C409C" w14:paraId="0598D516" w14:textId="4CBF4898">
      <w:pPr>
        <w:spacing w:before="120" w:after="120"/>
        <w:jc w:val="center"/>
        <w:rPr>
          <w:rFonts w:eastAsia="Batang" w:asciiTheme="minorHAnsi" w:hAnsiTheme="minorHAnsi" w:cstheme="minorHAnsi"/>
          <w:b/>
          <w:bCs/>
          <w:sz w:val="23"/>
          <w:szCs w:val="23"/>
        </w:rPr>
      </w:pPr>
      <w:r w:rsidRPr="00282492">
        <w:rPr>
          <w:rFonts w:eastAsia="Batang" w:asciiTheme="minorHAnsi" w:hAnsiTheme="minorHAnsi" w:cstheme="minorHAnsi"/>
          <w:b/>
          <w:bCs/>
          <w:sz w:val="23"/>
          <w:szCs w:val="23"/>
        </w:rPr>
        <w:t>SITE DEVELOPMENT</w:t>
      </w:r>
    </w:p>
    <w:p w:rsidRPr="00282492" w:rsidR="009C409C" w:rsidP="009C409C" w:rsidRDefault="009C409C" w14:paraId="5CA3855B" w14:textId="77777777">
      <w:pPr>
        <w:spacing w:before="120" w:after="120"/>
        <w:rPr>
          <w:rFonts w:eastAsia="Batang" w:asciiTheme="minorHAnsi" w:hAnsiTheme="minorHAnsi" w:cstheme="minorHAnsi"/>
          <w:b/>
          <w:bCs/>
          <w:sz w:val="23"/>
          <w:szCs w:val="23"/>
        </w:rPr>
      </w:pPr>
    </w:p>
    <w:p w:rsidR="004A4A8F" w:rsidP="6D809B6E" w:rsidRDefault="3FBEBA81" w14:paraId="2B8AA3D2" w14:textId="77777777">
      <w:pPr>
        <w:spacing w:before="120"/>
        <w:rPr>
          <w:rFonts w:ascii="Calibri" w:hAnsi="Calibri" w:cs="" w:asciiTheme="minorAscii" w:hAnsiTheme="minorAscii" w:cstheme="minorBidi"/>
          <w:b w:val="1"/>
          <w:bCs w:val="1"/>
          <w:sz w:val="23"/>
          <w:szCs w:val="23"/>
        </w:rPr>
      </w:pPr>
      <w:r w:rsidRPr="6D809B6E" w:rsidR="6D809B6E">
        <w:rPr>
          <w:rFonts w:ascii="Calibri" w:hAnsi="Calibri" w:cs="" w:asciiTheme="minorAscii" w:hAnsiTheme="minorAscii" w:cstheme="minorBidi"/>
          <w:b w:val="1"/>
          <w:bCs w:val="1"/>
          <w:sz w:val="23"/>
          <w:szCs w:val="23"/>
        </w:rPr>
        <w:t xml:space="preserve">5.106.5.3 Electric vehicle (EV) charging. </w:t>
      </w:r>
    </w:p>
    <w:p w:rsidRPr="00282492" w:rsidR="009C409C" w:rsidP="0A11DF13" w:rsidRDefault="004A4A8F" w14:paraId="32722BB0" w14:textId="2750D81A">
      <w:pPr>
        <w:pStyle w:val="Normal"/>
        <w:spacing w:before="120"/>
        <w:rPr>
          <w:rFonts w:ascii="Helvetica" w:hAnsi="Helvetica" w:eastAsia="Times New Roman" w:cs="Times New Roman"/>
          <w:noProof w:val="0"/>
          <w:color w:val="1F497D"/>
          <w:sz w:val="24"/>
          <w:szCs w:val="24"/>
          <w:lang w:val="en-US"/>
        </w:rPr>
      </w:pPr>
      <w:r w:rsidRPr="0A11DF13" w:rsidR="0A11DF13">
        <w:rPr>
          <w:rFonts w:ascii="Calibri" w:hAnsi="Calibri" w:cs="" w:asciiTheme="minorAscii" w:hAnsiTheme="minorAscii" w:cstheme="minorBidi"/>
          <w:b w:val="1"/>
          <w:bCs w:val="1"/>
          <w:strike w:val="1"/>
          <w:sz w:val="23"/>
          <w:szCs w:val="23"/>
        </w:rPr>
        <w:t>[N]</w:t>
      </w:r>
      <w:r w:rsidRPr="0A11DF13" w:rsidR="0A11DF13">
        <w:rPr>
          <w:rFonts w:ascii="Calibri" w:hAnsi="Calibri" w:cs="" w:asciiTheme="minorAscii" w:hAnsiTheme="minorAscii" w:cstheme="minorBidi"/>
          <w:b w:val="1"/>
          <w:bCs w:val="1"/>
          <w:sz w:val="23"/>
          <w:szCs w:val="23"/>
        </w:rPr>
        <w:t xml:space="preserve"> </w:t>
      </w:r>
      <w:r w:rsidRPr="0A11DF13" w:rsidR="0A11DF13">
        <w:rPr>
          <w:rFonts w:ascii="Calibri" w:hAnsi="Calibri" w:cs="" w:asciiTheme="minorAscii" w:hAnsiTheme="minorAscii" w:cstheme="minorBidi"/>
          <w:noProof/>
          <w:sz w:val="23"/>
          <w:szCs w:val="23"/>
        </w:rPr>
        <w:t xml:space="preserve">Construction to provide electric vehicle infrastructure and facilitate electric vehicle charging shall comply with Section 5.106.5.3.1 and shall be provided in accordance with regulations in the </w:t>
      </w:r>
      <w:r w:rsidRPr="0A11DF13" w:rsidR="0A11DF13">
        <w:rPr>
          <w:rFonts w:ascii="Calibri" w:hAnsi="Calibri" w:cs="" w:asciiTheme="minorAscii" w:hAnsiTheme="minorAscii" w:cstheme="minorBidi"/>
          <w:i w:val="1"/>
          <w:iCs w:val="1"/>
          <w:noProof/>
          <w:sz w:val="23"/>
          <w:szCs w:val="23"/>
        </w:rPr>
        <w:t xml:space="preserve">California Building Code </w:t>
      </w:r>
      <w:r w:rsidRPr="0A11DF13" w:rsidR="0A11DF13">
        <w:rPr>
          <w:rFonts w:ascii="Calibri" w:hAnsi="Calibri" w:cs="" w:asciiTheme="minorAscii" w:hAnsiTheme="minorAscii" w:cstheme="minorBidi"/>
          <w:noProof/>
          <w:sz w:val="23"/>
          <w:szCs w:val="23"/>
        </w:rPr>
        <w:t>and</w:t>
      </w:r>
      <w:r w:rsidRPr="0A11DF13" w:rsidR="0A11DF13">
        <w:rPr>
          <w:rFonts w:ascii="Calibri" w:hAnsi="Calibri" w:cs="" w:asciiTheme="minorAscii" w:hAnsiTheme="minorAscii" w:cstheme="minorBidi"/>
          <w:i w:val="1"/>
          <w:iCs w:val="1"/>
          <w:noProof/>
          <w:sz w:val="23"/>
          <w:szCs w:val="23"/>
        </w:rPr>
        <w:t xml:space="preserve"> </w:t>
      </w:r>
      <w:r w:rsidRPr="0A11DF13" w:rsidR="0A11DF13">
        <w:rPr>
          <w:rFonts w:ascii="Calibri" w:hAnsi="Calibri" w:cs="" w:asciiTheme="minorAscii" w:hAnsiTheme="minorAscii" w:cstheme="minorBidi"/>
          <w:noProof/>
          <w:sz w:val="23"/>
          <w:szCs w:val="23"/>
        </w:rPr>
        <w:t xml:space="preserve">the </w:t>
      </w:r>
      <w:r w:rsidRPr="0A11DF13" w:rsidR="0A11DF13">
        <w:rPr>
          <w:rFonts w:ascii="Calibri" w:hAnsi="Calibri" w:cs="" w:asciiTheme="minorAscii" w:hAnsiTheme="minorAscii" w:cstheme="minorBidi"/>
          <w:i w:val="1"/>
          <w:iCs w:val="1"/>
          <w:noProof/>
          <w:sz w:val="23"/>
          <w:szCs w:val="23"/>
        </w:rPr>
        <w:t>California Electrical Code</w:t>
      </w:r>
      <w:r w:rsidRPr="0A11DF13" w:rsidR="0A11DF13">
        <w:rPr>
          <w:rFonts w:ascii="Calibri" w:hAnsi="Calibri" w:cs="" w:asciiTheme="minorAscii" w:hAnsiTheme="minorAscii" w:cstheme="minorBidi"/>
          <w:noProof/>
          <w:sz w:val="23"/>
          <w:szCs w:val="23"/>
        </w:rPr>
        <w:t xml:space="preserve">. </w:t>
      </w:r>
      <w:r w:rsidRPr="0A11DF13" w:rsidR="0A11DF13">
        <w:rPr>
          <w:rFonts w:ascii="Calibri" w:hAnsi="Calibri" w:cs="" w:asciiTheme="minorAscii" w:hAnsiTheme="minorAscii" w:cstheme="minorBidi"/>
          <w:noProof/>
          <w:sz w:val="23"/>
          <w:szCs w:val="23"/>
          <w:u w:val="single"/>
        </w:rPr>
        <w:t xml:space="preserve">Accessible EVCS shall be provided in accordance with the </w:t>
      </w:r>
      <w:r w:rsidRPr="0A11DF13" w:rsidR="0A11DF13">
        <w:rPr>
          <w:rFonts w:ascii="Calibri" w:hAnsi="Calibri" w:cs="" w:asciiTheme="minorAscii" w:hAnsiTheme="minorAscii" w:cstheme="minorBidi"/>
          <w:i w:val="1"/>
          <w:iCs w:val="1"/>
          <w:noProof/>
          <w:sz w:val="23"/>
          <w:szCs w:val="23"/>
          <w:u w:val="single"/>
        </w:rPr>
        <w:t xml:space="preserve">California Building Code Chapter 11B Section 11B-228.3. </w:t>
      </w:r>
      <w:r w:rsidRPr="0A11DF13" w:rsidR="0A11DF13">
        <w:rPr>
          <w:rFonts w:ascii="Calibri" w:hAnsi="Calibri" w:cs="" w:asciiTheme="minorAscii" w:hAnsiTheme="minorAscii" w:cstheme="minorBidi"/>
          <w:sz w:val="23"/>
          <w:szCs w:val="23"/>
          <w:u w:val="single"/>
        </w:rPr>
        <w:t>For EVCS signs,</w:t>
      </w:r>
      <w:r w:rsidRPr="0A11DF13" w:rsidR="0A11DF13">
        <w:rPr>
          <w:rFonts w:ascii="Calibri" w:hAnsi="Calibri" w:cs="" w:asciiTheme="minorAscii" w:hAnsiTheme="minorAscii" w:cstheme="minorBidi"/>
          <w:b w:val="1"/>
          <w:bCs w:val="1"/>
          <w:sz w:val="23"/>
          <w:szCs w:val="23"/>
          <w:u w:val="single"/>
        </w:rPr>
        <w:t xml:space="preserve"> </w:t>
      </w:r>
      <w:r w:rsidRPr="0A11DF13" w:rsidR="0A11DF13">
        <w:rPr>
          <w:rFonts w:ascii="Calibri" w:hAnsi="Calibri" w:cs="" w:asciiTheme="minorAscii" w:hAnsiTheme="minorAscii" w:cstheme="minorBidi"/>
          <w:sz w:val="23"/>
          <w:szCs w:val="23"/>
          <w:u w:val="single"/>
        </w:rPr>
        <w:t xml:space="preserve">refer to </w:t>
      </w:r>
      <w:r w:rsidRPr="0A11DF13" w:rsidR="0A11DF13">
        <w:rPr>
          <w:rFonts w:ascii="Calibri" w:hAnsi="Calibri" w:eastAsia="Batang" w:cs="" w:asciiTheme="minorAscii" w:hAnsiTheme="minorAscii" w:cstheme="minorBidi"/>
          <w:sz w:val="23"/>
          <w:szCs w:val="23"/>
          <w:u w:val="single"/>
        </w:rPr>
        <w:t xml:space="preserve">Caltrans Traffic Operations Policy Directive 13-01 (Zero Emission Vehicle Signs and Pavement Markings) or its successor(s). </w:t>
      </w:r>
      <w:r w:rsidRPr="0A11DF13" w:rsidR="0A11DF13">
        <w:rPr>
          <w:rFonts w:ascii="Calibri" w:hAnsi="Calibri" w:eastAsia="Batang" w:cs="Calibri" w:asciiTheme="minorAscii" w:hAnsiTheme="minorAscii" w:cstheme="minorAscii"/>
          <w:noProof w:val="0"/>
          <w:sz w:val="23"/>
          <w:szCs w:val="23"/>
          <w:u w:val="single"/>
          <w:lang w:val="en-US"/>
        </w:rPr>
        <w:t>Calculation for spaces shall be rounded up to the nearest whole number.</w:t>
      </w:r>
    </w:p>
    <w:p w:rsidRPr="00282492" w:rsidR="009C409C" w:rsidP="009C409C" w:rsidRDefault="009C409C" w14:paraId="6102D135" w14:textId="77777777">
      <w:pPr>
        <w:rPr>
          <w:rFonts w:asciiTheme="minorHAnsi" w:hAnsiTheme="minorHAnsi" w:cstheme="minorHAnsi"/>
          <w:b/>
          <w:bCs/>
          <w:sz w:val="23"/>
          <w:szCs w:val="23"/>
        </w:rPr>
      </w:pPr>
    </w:p>
    <w:p w:rsidRPr="00282492" w:rsidR="009C409C" w:rsidP="009C409C" w:rsidRDefault="009C409C" w14:paraId="4420C907" w14:textId="37B30448">
      <w:pPr>
        <w:autoSpaceDE w:val="0"/>
        <w:autoSpaceDN w:val="0"/>
        <w:adjustRightInd w:val="0"/>
        <w:ind w:left="720"/>
        <w:contextualSpacing/>
        <w:rPr>
          <w:rFonts w:eastAsia="Batang" w:asciiTheme="minorHAnsi" w:hAnsiTheme="minorHAnsi" w:cstheme="minorHAnsi"/>
          <w:i/>
          <w:iCs/>
          <w:sz w:val="23"/>
          <w:szCs w:val="23"/>
        </w:rPr>
      </w:pPr>
      <w:bookmarkStart w:name="_Hlk72422714" w:id="138"/>
      <w:bookmarkStart w:name="_Hlk75507835" w:id="139"/>
      <w:r w:rsidRPr="00282492">
        <w:rPr>
          <w:rFonts w:eastAsia="Batang" w:asciiTheme="minorHAnsi" w:hAnsiTheme="minorHAnsi" w:cstheme="minorHAnsi"/>
          <w:b/>
          <w:bCs/>
          <w:sz w:val="23"/>
          <w:szCs w:val="23"/>
        </w:rPr>
        <w:t xml:space="preserve">Exceptions: </w:t>
      </w:r>
    </w:p>
    <w:p w:rsidRPr="00282492" w:rsidR="009C409C" w:rsidP="009C409C" w:rsidRDefault="009C409C" w14:paraId="38CCE52A" w14:textId="36CAA8C4">
      <w:pPr>
        <w:autoSpaceDE w:val="0"/>
        <w:autoSpaceDN w:val="0"/>
        <w:adjustRightInd w:val="0"/>
        <w:ind w:left="720"/>
        <w:contextualSpacing/>
        <w:rPr>
          <w:rFonts w:eastAsia="Batang" w:asciiTheme="minorHAnsi" w:hAnsiTheme="minorHAnsi" w:cstheme="minorHAnsi"/>
          <w:sz w:val="23"/>
          <w:szCs w:val="23"/>
        </w:rPr>
      </w:pPr>
      <w:r w:rsidRPr="00282492">
        <w:rPr>
          <w:rFonts w:eastAsia="Batang" w:asciiTheme="minorHAnsi" w:hAnsiTheme="minorHAnsi" w:cstheme="minorHAnsi"/>
          <w:sz w:val="23"/>
          <w:szCs w:val="23"/>
        </w:rPr>
        <w:t>1</w:t>
      </w:r>
      <w:r w:rsidRPr="00282492">
        <w:rPr>
          <w:rFonts w:eastAsia="Batang" w:asciiTheme="minorHAnsi" w:hAnsiTheme="minorHAnsi" w:cstheme="minorHAnsi"/>
          <w:b/>
          <w:bCs/>
          <w:sz w:val="23"/>
          <w:szCs w:val="23"/>
        </w:rPr>
        <w:t xml:space="preserve">. </w:t>
      </w:r>
      <w:r w:rsidRPr="00282492">
        <w:rPr>
          <w:rFonts w:eastAsia="Batang" w:asciiTheme="minorHAnsi" w:hAnsiTheme="minorHAnsi" w:cstheme="minorHAnsi"/>
          <w:sz w:val="23"/>
          <w:szCs w:val="23"/>
        </w:rPr>
        <w:t>On a case-by-case basis where the local enforcing agency has determined compliance with this section is not feasible based upon one of the following conditions:</w:t>
      </w:r>
    </w:p>
    <w:p w:rsidRPr="00282492" w:rsidR="009C409C" w:rsidP="009C409C" w:rsidRDefault="009C409C" w14:paraId="27804B02" w14:textId="391813A2">
      <w:pPr>
        <w:autoSpaceDE w:val="0"/>
        <w:autoSpaceDN w:val="0"/>
        <w:adjustRightInd w:val="0"/>
        <w:ind w:left="1440"/>
        <w:contextualSpacing/>
        <w:rPr>
          <w:rFonts w:eastAsia="Batang" w:asciiTheme="minorHAnsi" w:hAnsiTheme="minorHAnsi" w:cstheme="minorHAnsi"/>
          <w:sz w:val="23"/>
          <w:szCs w:val="23"/>
        </w:rPr>
      </w:pPr>
      <w:r w:rsidRPr="00282492">
        <w:rPr>
          <w:rFonts w:eastAsia="Batang" w:asciiTheme="minorHAnsi" w:hAnsiTheme="minorHAnsi" w:cstheme="minorHAnsi"/>
          <w:sz w:val="23"/>
          <w:szCs w:val="23"/>
        </w:rPr>
        <w:t xml:space="preserve">a. Where there is no local utility power supply. </w:t>
      </w:r>
    </w:p>
    <w:p w:rsidRPr="00282492" w:rsidR="009C409C" w:rsidP="009C409C" w:rsidRDefault="009C409C" w14:paraId="7FCA61E4" w14:textId="77777777">
      <w:pPr>
        <w:autoSpaceDE w:val="0"/>
        <w:autoSpaceDN w:val="0"/>
        <w:adjustRightInd w:val="0"/>
        <w:ind w:left="1440"/>
        <w:contextualSpacing/>
        <w:rPr>
          <w:rFonts w:eastAsia="Batang" w:asciiTheme="minorHAnsi" w:hAnsiTheme="minorHAnsi" w:cstheme="minorHAnsi"/>
          <w:sz w:val="23"/>
          <w:szCs w:val="23"/>
        </w:rPr>
      </w:pPr>
      <w:r w:rsidRPr="00282492">
        <w:rPr>
          <w:rFonts w:eastAsia="Batang" w:asciiTheme="minorHAnsi" w:hAnsiTheme="minorHAnsi" w:cstheme="minorHAnsi"/>
          <w:sz w:val="23"/>
          <w:szCs w:val="23"/>
        </w:rPr>
        <w:t>b. Where the local utility is unable to supply adequate power.</w:t>
      </w:r>
    </w:p>
    <w:p w:rsidRPr="00282492" w:rsidR="009C409C" w:rsidP="0EC640DE" w:rsidRDefault="0EC640DE" w14:paraId="121A63B0" w14:textId="35EE104E">
      <w:pPr>
        <w:autoSpaceDE w:val="0"/>
        <w:autoSpaceDN w:val="0"/>
        <w:adjustRightInd w:val="0"/>
        <w:ind w:left="1440"/>
        <w:contextualSpacing/>
        <w:rPr>
          <w:rFonts w:eastAsia="Batang" w:asciiTheme="minorHAnsi" w:hAnsiTheme="minorHAnsi" w:cstheme="minorBidi"/>
          <w:sz w:val="23"/>
          <w:szCs w:val="23"/>
        </w:rPr>
      </w:pPr>
      <w:r w:rsidRPr="0EC640DE">
        <w:rPr>
          <w:rFonts w:eastAsia="Batang" w:asciiTheme="minorHAnsi" w:hAnsiTheme="minorHAnsi" w:cstheme="minorBidi"/>
          <w:sz w:val="23"/>
          <w:szCs w:val="23"/>
        </w:rPr>
        <w:t xml:space="preserve">c. Where there is evidence suitable to the local enforcement agency substantiating that additional local utility infrastructure design requirements, directly related to the implementation of Section 5.106.5.3, may </w:t>
      </w:r>
      <w:r w:rsidRPr="0EC640DE">
        <w:rPr>
          <w:rFonts w:eastAsia="Batang" w:asciiTheme="minorHAnsi" w:hAnsiTheme="minorHAnsi" w:cstheme="minorBidi"/>
          <w:sz w:val="23"/>
          <w:szCs w:val="23"/>
          <w:u w:val="single"/>
        </w:rPr>
        <w:t>increase construction cost by an average of $4,500 per parking space. EV infrastructure shall be provided up to the level that would not exceed this cost for utility service.</w:t>
      </w:r>
      <w:r w:rsidRPr="0EC640DE">
        <w:rPr>
          <w:rFonts w:eastAsia="Batang" w:asciiTheme="minorHAnsi" w:hAnsiTheme="minorHAnsi" w:cstheme="minorBidi"/>
          <w:sz w:val="23"/>
          <w:szCs w:val="23"/>
        </w:rPr>
        <w:t xml:space="preserve"> </w:t>
      </w:r>
      <w:r w:rsidRPr="0EC640DE">
        <w:rPr>
          <w:rFonts w:eastAsia="Batang" w:asciiTheme="minorHAnsi" w:hAnsiTheme="minorHAnsi" w:cstheme="minorBidi"/>
          <w:strike/>
          <w:sz w:val="23"/>
          <w:szCs w:val="23"/>
        </w:rPr>
        <w:t>adversely impact the construction cost of the project.</w:t>
      </w:r>
    </w:p>
    <w:bookmarkEnd w:id="138"/>
    <w:p w:rsidRPr="00282492" w:rsidR="009C409C" w:rsidP="009C409C" w:rsidRDefault="009C409C" w14:paraId="196F1428" w14:textId="77777777">
      <w:pPr>
        <w:autoSpaceDE w:val="0"/>
        <w:autoSpaceDN w:val="0"/>
        <w:adjustRightInd w:val="0"/>
        <w:ind w:left="1440"/>
        <w:contextualSpacing/>
        <w:rPr>
          <w:rFonts w:eastAsia="Batang" w:asciiTheme="minorHAnsi" w:hAnsiTheme="minorHAnsi" w:cstheme="minorHAnsi"/>
          <w:sz w:val="23"/>
          <w:szCs w:val="23"/>
        </w:rPr>
      </w:pPr>
    </w:p>
    <w:p w:rsidRPr="00282492" w:rsidR="009C409C" w:rsidP="009C409C" w:rsidRDefault="009C409C" w14:paraId="5565055E" w14:textId="77777777">
      <w:pPr>
        <w:autoSpaceDE w:val="0"/>
        <w:autoSpaceDN w:val="0"/>
        <w:adjustRightInd w:val="0"/>
        <w:ind w:left="720"/>
        <w:rPr>
          <w:rFonts w:asciiTheme="minorHAnsi" w:hAnsiTheme="minorHAnsi" w:cstheme="minorHAnsi"/>
          <w:sz w:val="23"/>
          <w:szCs w:val="23"/>
        </w:rPr>
      </w:pPr>
      <w:r w:rsidRPr="00282492">
        <w:rPr>
          <w:rFonts w:asciiTheme="minorHAnsi" w:hAnsiTheme="minorHAnsi" w:cstheme="minorHAnsi"/>
          <w:sz w:val="23"/>
          <w:szCs w:val="23"/>
        </w:rPr>
        <w:t xml:space="preserve">2. Parking spaces accessible only by </w:t>
      </w:r>
      <w:bookmarkStart w:name="_Hlk66462641" w:id="140"/>
      <w:r w:rsidRPr="00282492">
        <w:rPr>
          <w:rFonts w:asciiTheme="minorHAnsi" w:hAnsiTheme="minorHAnsi" w:cstheme="minorHAnsi"/>
          <w:sz w:val="23"/>
          <w:szCs w:val="23"/>
        </w:rPr>
        <w:t xml:space="preserve">automated mechanical car parking systems </w:t>
      </w:r>
      <w:bookmarkEnd w:id="140"/>
      <w:r w:rsidRPr="00282492">
        <w:rPr>
          <w:rFonts w:asciiTheme="minorHAnsi" w:hAnsiTheme="minorHAnsi" w:cstheme="minorHAnsi"/>
          <w:sz w:val="23"/>
          <w:szCs w:val="23"/>
        </w:rPr>
        <w:t xml:space="preserve">are not required to comply with this code section. </w:t>
      </w:r>
    </w:p>
    <w:bookmarkEnd w:id="139"/>
    <w:p w:rsidRPr="00282492" w:rsidR="009C409C" w:rsidP="009C409C" w:rsidRDefault="009C409C" w14:paraId="1F8BC1E4" w14:textId="7ABAF0BF">
      <w:pPr>
        <w:rPr>
          <w:rFonts w:asciiTheme="minorHAnsi" w:hAnsiTheme="minorHAnsi" w:cstheme="minorHAnsi"/>
          <w:b/>
          <w:bCs/>
          <w:sz w:val="23"/>
          <w:szCs w:val="23"/>
        </w:rPr>
      </w:pPr>
    </w:p>
    <w:p w:rsidRPr="00282492" w:rsidR="00CC17BE" w:rsidP="22E7539F" w:rsidRDefault="22E7539F" w14:paraId="70B2D222" w14:textId="5051CE5E">
      <w:pPr>
        <w:rPr>
          <w:rFonts w:asciiTheme="minorHAnsi" w:hAnsiTheme="minorHAnsi" w:cstheme="minorBidi"/>
          <w:b/>
          <w:bCs/>
          <w:sz w:val="23"/>
          <w:szCs w:val="23"/>
          <w:u w:val="single"/>
        </w:rPr>
      </w:pPr>
      <w:r w:rsidRPr="22E7539F">
        <w:rPr>
          <w:rFonts w:asciiTheme="minorHAnsi" w:hAnsiTheme="minorHAnsi" w:cstheme="minorBidi"/>
          <w:b/>
          <w:bCs/>
          <w:sz w:val="23"/>
          <w:szCs w:val="23"/>
          <w:u w:val="single"/>
        </w:rPr>
        <w:t>5.106.5.3.1 Nonresidential Occupancy Class B Offices – Shared Parking Space.</w:t>
      </w:r>
    </w:p>
    <w:p w:rsidRPr="00282492" w:rsidR="00CC17BE" w:rsidP="22E7539F" w:rsidRDefault="51949D69" w14:paraId="72A37A29" w14:textId="2D9C6730">
      <w:pPr>
        <w:ind w:firstLine="720"/>
        <w:rPr>
          <w:rFonts w:asciiTheme="minorHAnsi" w:hAnsiTheme="minorHAnsi" w:cstheme="minorBidi"/>
          <w:sz w:val="23"/>
          <w:szCs w:val="23"/>
          <w:u w:val="single"/>
        </w:rPr>
      </w:pPr>
      <w:r w:rsidRPr="51949D69">
        <w:rPr>
          <w:rFonts w:asciiTheme="minorHAnsi" w:hAnsiTheme="minorHAnsi" w:cstheme="minorBidi"/>
          <w:b/>
          <w:bCs/>
          <w:sz w:val="23"/>
          <w:szCs w:val="23"/>
          <w:u w:val="single"/>
        </w:rPr>
        <w:t xml:space="preserve">5.106.5.3.1.1 New Construction. </w:t>
      </w:r>
      <w:r w:rsidRPr="51949D69">
        <w:rPr>
          <w:rFonts w:asciiTheme="minorHAnsi" w:hAnsiTheme="minorHAnsi" w:cstheme="minorBidi"/>
          <w:sz w:val="23"/>
          <w:szCs w:val="23"/>
          <w:u w:val="single"/>
        </w:rPr>
        <w:t>Twenty percent (20%) of parking spaces shall be EVCS with Level 2 EV Ready. ALMS shall be permitted to reduce load when multiple vehicles are charging. Thirty percent (30%) of parking spaces provided shall be Level 2 EV Capable.</w:t>
      </w:r>
    </w:p>
    <w:p w:rsidRPr="00282492" w:rsidR="004E4CFE" w:rsidP="004E4CFE" w:rsidRDefault="004E4CFE" w14:paraId="1B07C69D" w14:textId="145B2A50">
      <w:pPr>
        <w:rPr>
          <w:rFonts w:asciiTheme="minorHAnsi" w:hAnsiTheme="minorHAnsi" w:cstheme="minorHAnsi"/>
          <w:sz w:val="23"/>
          <w:szCs w:val="23"/>
          <w:u w:val="single"/>
        </w:rPr>
      </w:pPr>
    </w:p>
    <w:p w:rsidRPr="00681C8D" w:rsidR="004E4CFE" w:rsidP="13F8B202" w:rsidRDefault="13F8B202" w14:paraId="3930E867" w14:textId="775C78B6">
      <w:pPr>
        <w:widowControl/>
        <w:autoSpaceDE w:val="0"/>
        <w:autoSpaceDN w:val="0"/>
        <w:adjustRightInd w:val="0"/>
        <w:snapToGrid/>
        <w:spacing w:before="120" w:after="120"/>
        <w:ind w:firstLine="720"/>
        <w:rPr>
          <w:rFonts w:eastAsia="Batang" w:asciiTheme="minorHAnsi" w:hAnsiTheme="minorHAnsi" w:cstheme="minorBidi"/>
          <w:snapToGrid w:val="0"/>
          <w:sz w:val="23"/>
          <w:szCs w:val="23"/>
          <w:u w:val="single"/>
        </w:rPr>
      </w:pPr>
      <w:r w:rsidRPr="13F8B202">
        <w:rPr>
          <w:rFonts w:asciiTheme="minorHAnsi" w:hAnsiTheme="minorHAnsi" w:cstheme="minorBidi"/>
          <w:b/>
          <w:bCs/>
          <w:sz w:val="23"/>
          <w:szCs w:val="23"/>
          <w:u w:val="single"/>
        </w:rPr>
        <w:t xml:space="preserve">5.106.5.3.1.2 Existing Buildings. </w:t>
      </w:r>
      <w:r w:rsidRPr="13F8B202" w:rsidR="004758C0">
        <w:rPr>
          <w:rFonts w:eastAsia="Batang" w:asciiTheme="minorHAnsi" w:hAnsiTheme="minorHAnsi" w:cstheme="minorBidi"/>
          <w:snapToGrid w:val="0"/>
          <w:sz w:val="23"/>
          <w:szCs w:val="23"/>
          <w:u w:val="single"/>
        </w:rPr>
        <w:t xml:space="preserve">When new parking facilities are added, or electrical systems or lighting of existing parking facilities are added or altered and the work requires a building permit, ten percent (10%) of the total number of parking spaces added or altered shall be </w:t>
      </w:r>
      <w:r w:rsidRPr="13F8B202" w:rsidR="004758C0">
        <w:rPr>
          <w:rFonts w:eastAsia="Batang" w:asciiTheme="minorHAnsi" w:hAnsiTheme="minorHAnsi" w:cstheme="minorBidi"/>
          <w:snapToGrid w:val="0"/>
          <w:sz w:val="23"/>
          <w:szCs w:val="23"/>
          <w:u w:val="single"/>
        </w:rPr>
        <w:lastRenderedPageBreak/>
        <w:t>EVCS</w:t>
      </w:r>
      <w:r w:rsidRPr="13F8B202" w:rsidR="00811556">
        <w:rPr>
          <w:rFonts w:eastAsia="Batang" w:asciiTheme="minorHAnsi" w:hAnsiTheme="minorHAnsi" w:cstheme="minorBidi"/>
          <w:snapToGrid w:val="0"/>
          <w:sz w:val="23"/>
          <w:szCs w:val="23"/>
          <w:u w:val="single"/>
        </w:rPr>
        <w:t xml:space="preserve"> with Level 2 EV Ready</w:t>
      </w:r>
      <w:r w:rsidRPr="13F8B202" w:rsidR="004758C0">
        <w:rPr>
          <w:rFonts w:eastAsia="Batang" w:asciiTheme="minorHAnsi" w:hAnsiTheme="minorHAnsi" w:cstheme="minorBidi"/>
          <w:snapToGrid w:val="0"/>
          <w:sz w:val="23"/>
          <w:szCs w:val="23"/>
          <w:u w:val="single"/>
        </w:rPr>
        <w:t xml:space="preserve">. Any existing EV Capable spaces on the building property required by the locally adopted codes at the time of building permit shall be upgraded to a minimum of Level 1 EV Ready. Upgrades shall be required at currently designated vehicle parking spaces. Upgrades shall be required for remaining parking spaces after meeting the accessibility requirements of California Building </w:t>
      </w:r>
      <w:r w:rsidRPr="13F8B202" w:rsidR="00454D92">
        <w:rPr>
          <w:rFonts w:eastAsia="Batang" w:asciiTheme="minorHAnsi" w:hAnsiTheme="minorHAnsi" w:cstheme="minorBidi"/>
          <w:snapToGrid w:val="0"/>
          <w:sz w:val="23"/>
          <w:szCs w:val="23"/>
          <w:u w:val="single"/>
        </w:rPr>
        <w:t>C</w:t>
      </w:r>
      <w:r w:rsidRPr="13F8B202" w:rsidR="004758C0">
        <w:rPr>
          <w:rFonts w:eastAsia="Batang" w:asciiTheme="minorHAnsi" w:hAnsiTheme="minorHAnsi" w:cstheme="minorBidi"/>
          <w:snapToGrid w:val="0"/>
          <w:sz w:val="23"/>
          <w:szCs w:val="23"/>
          <w:u w:val="single"/>
        </w:rPr>
        <w:t>ode Chapters 11A and 11B.</w:t>
      </w:r>
    </w:p>
    <w:p w:rsidR="00A93080" w:rsidP="6D809B6E" w:rsidRDefault="009C409C" w14:paraId="09FF388D" w14:textId="77777777">
      <w:pPr>
        <w:spacing w:before="240"/>
        <w:rPr>
          <w:rFonts w:ascii="Calibri" w:hAnsi="Calibri" w:cs="Calibri" w:asciiTheme="minorAscii" w:hAnsiTheme="minorAscii" w:cstheme="minorAscii"/>
          <w:b w:val="1"/>
          <w:bCs w:val="1"/>
          <w:strike w:val="1"/>
          <w:sz w:val="23"/>
          <w:szCs w:val="23"/>
        </w:rPr>
      </w:pPr>
      <w:bookmarkStart w:name="_Hlk66266112" w:id="142"/>
      <w:r w:rsidRPr="6D809B6E" w:rsidR="6D809B6E">
        <w:rPr>
          <w:rFonts w:ascii="Calibri" w:hAnsi="Calibri" w:cs="Calibri" w:asciiTheme="minorAscii" w:hAnsiTheme="minorAscii" w:cstheme="minorAscii"/>
          <w:b w:val="1"/>
          <w:bCs w:val="1"/>
          <w:strike w:val="1"/>
          <w:sz w:val="23"/>
          <w:szCs w:val="23"/>
        </w:rPr>
        <w:t>5.106.5.3.1</w:t>
      </w:r>
      <w:r>
        <w:tab/>
      </w:r>
      <w:r w:rsidRPr="6D809B6E" w:rsidR="6D809B6E">
        <w:rPr>
          <w:rFonts w:ascii="Calibri" w:hAnsi="Calibri" w:cs="Calibri" w:asciiTheme="minorAscii" w:hAnsiTheme="minorAscii" w:cstheme="minorAscii"/>
          <w:b w:val="1"/>
          <w:bCs w:val="1"/>
          <w:strike w:val="1"/>
          <w:sz w:val="23"/>
          <w:szCs w:val="23"/>
        </w:rPr>
        <w:t xml:space="preserve">EV capable spaces. </w:t>
      </w:r>
    </w:p>
    <w:p w:rsidRPr="00282492" w:rsidR="002D58DC" w:rsidP="002D58DC" w:rsidRDefault="009C409C" w14:paraId="0F146CA7" w14:textId="693AA600">
      <w:pPr>
        <w:spacing w:before="240"/>
        <w:rPr>
          <w:rFonts w:asciiTheme="minorHAnsi" w:hAnsiTheme="minorHAnsi" w:cstheme="minorHAnsi"/>
          <w:strike/>
          <w:sz w:val="23"/>
          <w:szCs w:val="23"/>
        </w:rPr>
      </w:pPr>
      <w:r w:rsidRPr="00282492">
        <w:rPr>
          <w:rFonts w:asciiTheme="minorHAnsi" w:hAnsiTheme="minorHAnsi" w:cstheme="minorHAnsi"/>
          <w:b/>
          <w:bCs/>
          <w:strike/>
          <w:sz w:val="23"/>
          <w:szCs w:val="23"/>
        </w:rPr>
        <w:t>[N]</w:t>
      </w:r>
      <w:bookmarkEnd w:id="142"/>
      <w:r w:rsidRPr="00282492">
        <w:rPr>
          <w:rFonts w:asciiTheme="minorHAnsi" w:hAnsiTheme="minorHAnsi" w:cstheme="minorHAnsi"/>
          <w:b/>
          <w:bCs/>
          <w:strike/>
          <w:sz w:val="23"/>
          <w:szCs w:val="23"/>
        </w:rPr>
        <w:t xml:space="preserve"> </w:t>
      </w:r>
      <w:r w:rsidRPr="00282492">
        <w:rPr>
          <w:rFonts w:asciiTheme="minorHAnsi" w:hAnsiTheme="minorHAnsi" w:cstheme="minorHAnsi"/>
          <w:strike/>
          <w:sz w:val="23"/>
          <w:szCs w:val="23"/>
        </w:rPr>
        <w:t xml:space="preserve">EV capable spaces shall be provided in accordance with Table 5.106.5.3.1 and the following requirements: </w:t>
      </w:r>
    </w:p>
    <w:p w:rsidRPr="00282492" w:rsidR="009C409C" w:rsidP="6D809B6E" w:rsidRDefault="009C409C" w14:paraId="132178D8" w14:textId="0BACAE7C">
      <w:pPr>
        <w:spacing w:line="256" w:lineRule="auto"/>
        <w:ind w:left="720"/>
        <w:contextualSpacing/>
        <w:rPr>
          <w:rFonts w:ascii="Calibri" w:hAnsi="Calibri" w:cs="Calibri" w:asciiTheme="minorAscii" w:hAnsiTheme="minorAscii" w:cstheme="minorAscii"/>
          <w:strike w:val="1"/>
          <w:sz w:val="23"/>
          <w:szCs w:val="23"/>
        </w:rPr>
      </w:pPr>
      <w:r w:rsidRPr="6D809B6E" w:rsidR="6D809B6E">
        <w:rPr>
          <w:rFonts w:ascii="Calibri" w:hAnsi="Calibri" w:cs="Calibri" w:asciiTheme="minorAscii" w:hAnsiTheme="minorAscii" w:cstheme="minorAscii"/>
          <w:strike w:val="1"/>
          <w:sz w:val="23"/>
          <w:szCs w:val="23"/>
        </w:rPr>
        <w:t xml:space="preserve">1. Raceways </w:t>
      </w:r>
      <w:r w:rsidRPr="6D809B6E" w:rsidR="6D809B6E">
        <w:rPr>
          <w:rFonts w:ascii="Calibri" w:hAnsi="Calibri" w:eastAsia="Batang" w:cs="Calibri" w:asciiTheme="minorAscii" w:hAnsiTheme="minorAscii" w:cstheme="minorAscii"/>
          <w:strike w:val="1"/>
          <w:sz w:val="23"/>
          <w:szCs w:val="23"/>
        </w:rPr>
        <w:t xml:space="preserve">complying with the </w:t>
      </w:r>
      <w:r w:rsidRPr="6D809B6E" w:rsidR="6D809B6E">
        <w:rPr>
          <w:rFonts w:ascii="Calibri" w:hAnsi="Calibri" w:eastAsia="Batang" w:cs="Calibri" w:asciiTheme="minorAscii" w:hAnsiTheme="minorAscii" w:cstheme="minorAscii"/>
          <w:i w:val="1"/>
          <w:iCs w:val="1"/>
          <w:strike w:val="1"/>
          <w:sz w:val="23"/>
          <w:szCs w:val="23"/>
        </w:rPr>
        <w:t xml:space="preserve">California Electrical Code </w:t>
      </w:r>
      <w:r w:rsidRPr="6D809B6E" w:rsidR="6D809B6E">
        <w:rPr>
          <w:rFonts w:ascii="Calibri" w:hAnsi="Calibri" w:eastAsia="Batang" w:cs="Calibri" w:asciiTheme="minorAscii" w:hAnsiTheme="minorAscii" w:cstheme="minorAscii"/>
          <w:strike w:val="1"/>
          <w:sz w:val="23"/>
          <w:szCs w:val="23"/>
        </w:rPr>
        <w:t>and no less than 1-inch (25 mm) diameter shall be provided and</w:t>
      </w:r>
      <w:r w:rsidRPr="6D809B6E" w:rsidR="6D809B6E">
        <w:rPr>
          <w:rFonts w:ascii="Calibri" w:hAnsi="Calibri" w:cs="Calibri" w:asciiTheme="minorAscii" w:hAnsiTheme="minorAscii" w:cstheme="minorAscii"/>
          <w:strike w:val="1"/>
          <w:sz w:val="23"/>
          <w:szCs w:val="23"/>
        </w:rPr>
        <w:t xml:space="preserve"> shall originate at a service panel or a subpanel(s) serving the area, and shall terminate in close proximity to the proposed location of the EV capable space and into a suitable listed cabinet, box, enclosure or equivalent. A common raceway may be used to serve multiple EV capable spaces.</w:t>
      </w:r>
    </w:p>
    <w:p w:rsidRPr="00282492" w:rsidR="009C409C" w:rsidP="009C409C" w:rsidRDefault="009C409C" w14:paraId="0625BDF4" w14:textId="587E161C">
      <w:pPr>
        <w:spacing w:line="256" w:lineRule="auto"/>
        <w:ind w:left="720"/>
        <w:contextualSpacing/>
        <w:rPr>
          <w:rFonts w:asciiTheme="minorHAnsi" w:hAnsiTheme="minorHAnsi" w:cstheme="minorHAnsi"/>
          <w:strike/>
          <w:sz w:val="23"/>
          <w:szCs w:val="23"/>
        </w:rPr>
      </w:pPr>
      <w:r w:rsidRPr="00282492">
        <w:rPr>
          <w:rFonts w:asciiTheme="minorHAnsi" w:hAnsiTheme="minorHAnsi" w:cstheme="minorHAnsi"/>
          <w:strike/>
          <w:sz w:val="23"/>
          <w:szCs w:val="23"/>
        </w:rPr>
        <w:t xml:space="preserve">2. A service panel or subpanel(s) shall be provided with panel space and electrical load capacity for a dedicated 208/240 volts, 40-ampere minimum branch circuits for each EV capable space, with delivery of 30-ampere minimum to an installed EVSE at each EVCS.  </w:t>
      </w:r>
    </w:p>
    <w:p w:rsidRPr="00282492" w:rsidR="009C409C" w:rsidP="002D58DC" w:rsidRDefault="009C409C" w14:paraId="00DD16B1" w14:textId="75045295">
      <w:pPr>
        <w:spacing w:line="256" w:lineRule="auto"/>
        <w:ind w:left="720"/>
        <w:contextualSpacing/>
        <w:rPr>
          <w:rFonts w:asciiTheme="minorHAnsi" w:hAnsiTheme="minorHAnsi" w:cstheme="minorHAnsi"/>
          <w:strike/>
          <w:sz w:val="23"/>
          <w:szCs w:val="23"/>
        </w:rPr>
      </w:pPr>
      <w:bookmarkStart w:name="_Hlk64537732" w:id="145"/>
      <w:r w:rsidRPr="00282492">
        <w:rPr>
          <w:rFonts w:eastAsia="Batang" w:asciiTheme="minorHAnsi" w:hAnsiTheme="minorHAnsi" w:cstheme="minorHAnsi"/>
          <w:strike/>
          <w:sz w:val="23"/>
          <w:szCs w:val="23"/>
        </w:rPr>
        <w:t xml:space="preserve">3 The electrical system and any on-site distribution transformers shall have sufficient capacity to supply full rated amperage at each EV capable space. </w:t>
      </w:r>
      <w:bookmarkEnd w:id="145"/>
    </w:p>
    <w:p w:rsidRPr="00282492" w:rsidR="009C409C" w:rsidP="009C409C" w:rsidRDefault="009C409C" w14:paraId="3CBC4377" w14:textId="77777777">
      <w:pPr>
        <w:spacing w:line="256" w:lineRule="auto"/>
        <w:ind w:left="720"/>
        <w:contextualSpacing/>
        <w:rPr>
          <w:rFonts w:asciiTheme="minorHAnsi" w:hAnsiTheme="minorHAnsi" w:cstheme="minorHAnsi"/>
          <w:strike/>
          <w:sz w:val="23"/>
          <w:szCs w:val="23"/>
        </w:rPr>
      </w:pPr>
    </w:p>
    <w:p w:rsidRPr="00282492" w:rsidR="009C409C" w:rsidP="6D809B6E" w:rsidRDefault="009C409C" w14:paraId="1D750ACB" w14:textId="4D8DFD45">
      <w:pPr>
        <w:spacing w:line="256" w:lineRule="auto"/>
        <w:ind w:left="720"/>
        <w:contextualSpacing/>
        <w:rPr>
          <w:rFonts w:ascii="Calibri" w:hAnsi="Calibri" w:eastAsia="Batang" w:cs="Calibri" w:asciiTheme="minorAscii" w:hAnsiTheme="minorAscii" w:cstheme="minorAscii"/>
          <w:strike w:val="1"/>
          <w:sz w:val="23"/>
          <w:szCs w:val="23"/>
        </w:rPr>
      </w:pPr>
      <w:r w:rsidRPr="6D809B6E" w:rsidR="6D809B6E">
        <w:rPr>
          <w:rFonts w:ascii="Calibri" w:hAnsi="Calibri" w:eastAsia="Batang" w:cs="Calibri" w:asciiTheme="minorAscii" w:hAnsiTheme="minorAscii" w:cstheme="minorAscii"/>
          <w:strike w:val="1"/>
          <w:sz w:val="23"/>
          <w:szCs w:val="23"/>
        </w:rPr>
        <w:t>4</w:t>
      </w:r>
      <w:r w:rsidRPr="6D809B6E" w:rsidR="6D809B6E">
        <w:rPr>
          <w:rFonts w:ascii="Calibri" w:hAnsi="Calibri" w:eastAsia="Batang" w:cs="Calibri" w:asciiTheme="minorAscii" w:hAnsiTheme="minorAscii" w:cstheme="minorAscii"/>
          <w:i w:val="1"/>
          <w:iCs w:val="1"/>
          <w:strike w:val="1"/>
          <w:sz w:val="23"/>
          <w:szCs w:val="23"/>
        </w:rPr>
        <w:t>.</w:t>
      </w:r>
      <w:r w:rsidRPr="6D809B6E" w:rsidR="6D809B6E">
        <w:rPr>
          <w:rFonts w:ascii="Calibri" w:hAnsi="Calibri" w:eastAsia="Batang" w:cs="Calibri" w:asciiTheme="minorAscii" w:hAnsiTheme="minorAscii" w:cstheme="minorAscii"/>
          <w:strike w:val="1"/>
          <w:sz w:val="23"/>
          <w:szCs w:val="23"/>
        </w:rPr>
        <w:t xml:space="preserve">The service panel or subpanel circuit directory shall identify the reserved overcurrent protective device space(s) as “EV CAPABLE”. The raceway termination location shall be permanently and visibly marked as “EV CAPABLE”. </w:t>
      </w:r>
    </w:p>
    <w:p w:rsidRPr="00282492" w:rsidR="009C409C" w:rsidP="009C409C" w:rsidRDefault="009C409C" w14:paraId="2E2BD587" w14:textId="77777777">
      <w:pPr>
        <w:spacing w:line="256" w:lineRule="auto"/>
        <w:ind w:left="720"/>
        <w:contextualSpacing/>
        <w:rPr>
          <w:rFonts w:eastAsia="Batang" w:asciiTheme="minorHAnsi" w:hAnsiTheme="minorHAnsi" w:cstheme="minorHAnsi"/>
          <w:bCs/>
          <w:strike/>
          <w:sz w:val="23"/>
          <w:szCs w:val="23"/>
          <w:u w:val="single"/>
        </w:rPr>
      </w:pPr>
    </w:p>
    <w:p w:rsidRPr="00263C0B" w:rsidR="009C409C" w:rsidP="6D809B6E" w:rsidRDefault="009C409C" w14:paraId="62AB7654" w14:textId="4ECCED7B">
      <w:pPr>
        <w:autoSpaceDE w:val="0"/>
        <w:autoSpaceDN w:val="0"/>
        <w:adjustRightInd w:val="0"/>
        <w:spacing w:before="120" w:after="120"/>
        <w:rPr>
          <w:rFonts w:ascii="Calibri" w:hAnsi="Calibri" w:cs="Calibri" w:asciiTheme="minorAscii" w:hAnsiTheme="minorAscii" w:cstheme="minorAscii"/>
          <w:strike w:val="1"/>
          <w:sz w:val="23"/>
          <w:szCs w:val="23"/>
        </w:rPr>
      </w:pPr>
      <w:r w:rsidRPr="6D809B6E" w:rsidR="6D809B6E">
        <w:rPr>
          <w:rFonts w:ascii="Calibri" w:hAnsi="Calibri" w:eastAsia="Batang" w:cs="Calibri" w:asciiTheme="minorAscii" w:hAnsiTheme="minorAscii" w:cstheme="minorAscii"/>
          <w:strike w:val="1"/>
          <w:sz w:val="23"/>
          <w:szCs w:val="23"/>
        </w:rPr>
        <w:t xml:space="preserve">Note: </w:t>
      </w:r>
      <w:r w:rsidRPr="6D809B6E" w:rsidR="6D809B6E">
        <w:rPr>
          <w:rFonts w:ascii="Calibri" w:hAnsi="Calibri" w:cs="Calibri" w:asciiTheme="minorAscii" w:hAnsiTheme="minorAscii" w:cstheme="minorAscii"/>
          <w:strike w:val="1"/>
          <w:sz w:val="23"/>
          <w:szCs w:val="23"/>
        </w:rPr>
        <w:t xml:space="preserve">A parking </w:t>
      </w:r>
      <w:r w:rsidRPr="6D809B6E" w:rsidR="6D809B6E">
        <w:rPr>
          <w:rFonts w:ascii="Calibri" w:hAnsi="Calibri" w:eastAsia="Batang" w:cs="Calibri" w:asciiTheme="minorAscii" w:hAnsiTheme="minorAscii" w:cstheme="minorAscii"/>
          <w:strike w:val="1"/>
          <w:sz w:val="23"/>
          <w:szCs w:val="23"/>
        </w:rPr>
        <w:t xml:space="preserve">space </w:t>
      </w:r>
      <w:r w:rsidRPr="6D809B6E" w:rsidR="6D809B6E">
        <w:rPr>
          <w:rFonts w:ascii="Calibri" w:hAnsi="Calibri" w:cs="Calibri" w:asciiTheme="minorAscii" w:hAnsiTheme="minorAscii" w:cstheme="minorAscii"/>
          <w:strike w:val="1"/>
          <w:sz w:val="23"/>
          <w:szCs w:val="23"/>
        </w:rPr>
        <w:t>served by electric vehicle supply equipment or designed as a future EV charging space shall count as at least one standard automobile parking space only for the purpose of complying with any applicable minimum parking space requirements established by an enforcement agency. See Vehicle Code Section 22511.2 for further details.</w:t>
      </w:r>
    </w:p>
    <w:p w:rsidRPr="00282492" w:rsidR="009D7EE4" w:rsidP="009C409C" w:rsidRDefault="009D7EE4" w14:paraId="5CD6981A" w14:textId="0001ACD2">
      <w:pPr>
        <w:autoSpaceDE w:val="0"/>
        <w:autoSpaceDN w:val="0"/>
        <w:adjustRightInd w:val="0"/>
        <w:spacing w:before="120" w:after="120"/>
        <w:rPr>
          <w:rFonts w:asciiTheme="minorHAnsi" w:hAnsiTheme="minorHAnsi" w:cstheme="minorHAnsi"/>
          <w:strike/>
          <w:sz w:val="23"/>
          <w:szCs w:val="23"/>
          <w:u w:val="single"/>
        </w:rPr>
      </w:pPr>
    </w:p>
    <w:p w:rsidRPr="00282492" w:rsidR="009D7EE4" w:rsidP="6D809B6E" w:rsidRDefault="009D7EE4" w14:paraId="5FD347B1" w14:textId="1603C8D9">
      <w:pPr>
        <w:pStyle w:val="Normal"/>
        <w:autoSpaceDE w:val="0"/>
        <w:autoSpaceDN w:val="0"/>
        <w:adjustRightInd w:val="0"/>
        <w:rPr>
          <w:rFonts w:ascii="Helvetica" w:hAnsi="Helvetica" w:eastAsia="Times New Roman" w:cs="Times New Roman"/>
          <w:strike w:val="1"/>
          <w:color w:val="000000" w:themeColor="text1" w:themeTint="FF" w:themeShade="FF"/>
          <w:sz w:val="24"/>
          <w:szCs w:val="24"/>
        </w:rPr>
      </w:pPr>
    </w:p>
    <w:p w:rsidRPr="00282492" w:rsidR="009D7EE4" w:rsidP="009D7EE4" w:rsidRDefault="009D7EE4" w14:paraId="477242BE" w14:textId="77777777">
      <w:pPr>
        <w:autoSpaceDE w:val="0"/>
        <w:autoSpaceDN w:val="0"/>
        <w:adjustRightInd w:val="0"/>
        <w:jc w:val="center"/>
        <w:rPr>
          <w:rFonts w:asciiTheme="minorHAnsi" w:hAnsiTheme="minorHAnsi" w:cstheme="minorHAnsi"/>
          <w:b/>
          <w:strike/>
          <w:color w:val="000000"/>
          <w:sz w:val="23"/>
          <w:szCs w:val="23"/>
        </w:rPr>
      </w:pPr>
      <w:r w:rsidRPr="00282492">
        <w:rPr>
          <w:rFonts w:asciiTheme="minorHAnsi" w:hAnsiTheme="minorHAnsi" w:cstheme="minorHAnsi"/>
          <w:b/>
          <w:strike/>
          <w:color w:val="000000"/>
          <w:sz w:val="23"/>
          <w:szCs w:val="23"/>
        </w:rPr>
        <w:t>TABLE 5.106.5.3.1</w:t>
      </w:r>
    </w:p>
    <w:tbl>
      <w:tblPr>
        <w:tblStyle w:val="TableGrid11"/>
        <w:tblpPr w:leftFromText="180" w:rightFromText="180" w:vertAnchor="text" w:horzAnchor="margin" w:tblpXSpec="center" w:tblpY="51"/>
        <w:tblOverlap w:val="never"/>
        <w:tblW w:w="0" w:type="auto"/>
        <w:tblInd w:w="0" w:type="dxa"/>
        <w:tblLook w:val="0420" w:firstRow="1" w:lastRow="0" w:firstColumn="0" w:lastColumn="0" w:noHBand="0" w:noVBand="1"/>
        <w:tblDescription w:val="table"/>
      </w:tblPr>
      <w:tblGrid>
        <w:gridCol w:w="2065"/>
        <w:gridCol w:w="2340"/>
        <w:gridCol w:w="3690"/>
      </w:tblGrid>
      <w:tr w:rsidRPr="00282492" w:rsidR="009D7EE4" w:rsidTr="001F4FAF" w14:paraId="07110876" w14:textId="77777777">
        <w:trPr>
          <w:cantSplit/>
          <w:trHeight w:val="247"/>
          <w:tblHeader/>
        </w:trPr>
        <w:tc>
          <w:tcPr>
            <w:tcW w:w="2065"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05774D04" w14:textId="77777777">
            <w:pPr>
              <w:jc w:val="center"/>
              <w:rPr>
                <w:rFonts w:asciiTheme="minorHAnsi" w:hAnsiTheme="minorHAnsi" w:cstheme="minorHAnsi"/>
                <w:b/>
                <w:strike/>
                <w:color w:val="000000"/>
                <w:sz w:val="23"/>
                <w:szCs w:val="23"/>
              </w:rPr>
            </w:pPr>
            <w:r w:rsidRPr="00282492">
              <w:rPr>
                <w:rFonts w:asciiTheme="minorHAnsi" w:hAnsiTheme="minorHAnsi" w:cstheme="minorHAnsi"/>
                <w:b/>
                <w:strike/>
                <w:color w:val="000000"/>
                <w:sz w:val="23"/>
                <w:szCs w:val="23"/>
              </w:rPr>
              <w:t xml:space="preserve">TOTAL NUMBER OF </w:t>
            </w:r>
          </w:p>
          <w:p w:rsidRPr="00282492" w:rsidR="009D7EE4" w:rsidP="001F4FAF" w:rsidRDefault="009D7EE4" w14:paraId="4CD24BB3" w14:textId="77777777">
            <w:pPr>
              <w:jc w:val="center"/>
              <w:rPr>
                <w:rFonts w:asciiTheme="minorHAnsi" w:hAnsiTheme="minorHAnsi" w:cstheme="minorHAnsi"/>
                <w:b/>
                <w:strike/>
                <w:color w:val="000000"/>
                <w:sz w:val="23"/>
                <w:szCs w:val="23"/>
              </w:rPr>
            </w:pPr>
            <w:r w:rsidRPr="00282492">
              <w:rPr>
                <w:rFonts w:asciiTheme="minorHAnsi" w:hAnsiTheme="minorHAnsi" w:cstheme="minorHAnsi"/>
                <w:b/>
                <w:strike/>
                <w:color w:val="000000"/>
                <w:sz w:val="23"/>
                <w:szCs w:val="23"/>
              </w:rPr>
              <w:t>ACTUAL PARKING SPACES</w:t>
            </w:r>
          </w:p>
        </w:tc>
        <w:tc>
          <w:tcPr>
            <w:tcW w:w="2340" w:type="dxa"/>
            <w:tcBorders>
              <w:top w:val="single" w:color="auto" w:sz="4" w:space="0"/>
              <w:left w:val="single" w:color="auto" w:sz="4" w:space="0"/>
              <w:bottom w:val="single" w:color="auto" w:sz="4" w:space="0"/>
              <w:right w:val="single" w:color="auto" w:sz="4" w:space="0"/>
            </w:tcBorders>
          </w:tcPr>
          <w:p w:rsidRPr="00282492" w:rsidR="009D7EE4" w:rsidP="001F4FAF" w:rsidRDefault="009D7EE4" w14:paraId="3AAEE32D" w14:textId="77777777">
            <w:pPr>
              <w:jc w:val="center"/>
              <w:rPr>
                <w:rFonts w:asciiTheme="minorHAnsi" w:hAnsiTheme="minorHAnsi" w:cstheme="minorHAnsi"/>
                <w:b/>
                <w:strike/>
                <w:color w:val="000000"/>
                <w:sz w:val="23"/>
                <w:szCs w:val="23"/>
              </w:rPr>
            </w:pPr>
            <w:r w:rsidRPr="00282492">
              <w:rPr>
                <w:rFonts w:asciiTheme="minorHAnsi" w:hAnsiTheme="minorHAnsi" w:cstheme="minorHAnsi"/>
                <w:b/>
                <w:strike/>
                <w:color w:val="000000"/>
                <w:sz w:val="23"/>
                <w:szCs w:val="23"/>
              </w:rPr>
              <w:t>NUMBER OF REQUIRED EV CAPABLE SPACES</w:t>
            </w:r>
          </w:p>
          <w:p w:rsidRPr="00282492" w:rsidR="009D7EE4" w:rsidP="001F4FAF" w:rsidRDefault="009D7EE4" w14:paraId="624E0452" w14:textId="77777777">
            <w:pPr>
              <w:jc w:val="center"/>
              <w:rPr>
                <w:rFonts w:asciiTheme="minorHAnsi" w:hAnsiTheme="minorHAnsi" w:cstheme="minorHAnsi"/>
                <w:b/>
                <w:strike/>
                <w:color w:val="000000"/>
                <w:sz w:val="23"/>
                <w:szCs w:val="23"/>
              </w:rPr>
            </w:pPr>
          </w:p>
        </w:tc>
        <w:tc>
          <w:tcPr>
            <w:tcW w:w="369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6608A8DC" w14:textId="77777777">
            <w:pPr>
              <w:jc w:val="center"/>
              <w:rPr>
                <w:rFonts w:asciiTheme="minorHAnsi" w:hAnsiTheme="minorHAnsi" w:cstheme="minorHAnsi"/>
                <w:b/>
                <w:strike/>
                <w:color w:val="000000"/>
                <w:sz w:val="23"/>
                <w:szCs w:val="23"/>
              </w:rPr>
            </w:pPr>
            <w:r w:rsidRPr="00282492">
              <w:rPr>
                <w:rFonts w:asciiTheme="minorHAnsi" w:hAnsiTheme="minorHAnsi" w:cstheme="minorHAnsi"/>
                <w:b/>
                <w:strike/>
                <w:color w:val="000000"/>
                <w:sz w:val="23"/>
                <w:szCs w:val="23"/>
              </w:rPr>
              <w:t xml:space="preserve">NUMBER OF </w:t>
            </w:r>
          </w:p>
          <w:p w:rsidRPr="00282492" w:rsidR="009D7EE4" w:rsidP="001F4FAF" w:rsidRDefault="009D7EE4" w14:paraId="7542EF6A" w14:textId="77777777">
            <w:pPr>
              <w:jc w:val="center"/>
              <w:rPr>
                <w:rFonts w:asciiTheme="minorHAnsi" w:hAnsiTheme="minorHAnsi" w:cstheme="minorHAnsi"/>
                <w:b/>
                <w:strike/>
                <w:color w:val="000000"/>
                <w:sz w:val="23"/>
                <w:szCs w:val="23"/>
              </w:rPr>
            </w:pPr>
            <w:r w:rsidRPr="00282492">
              <w:rPr>
                <w:rFonts w:asciiTheme="minorHAnsi" w:hAnsiTheme="minorHAnsi" w:cstheme="minorHAnsi"/>
                <w:b/>
                <w:strike/>
                <w:color w:val="000000"/>
                <w:sz w:val="23"/>
                <w:szCs w:val="23"/>
              </w:rPr>
              <w:t>EVCS</w:t>
            </w:r>
          </w:p>
          <w:p w:rsidRPr="00282492" w:rsidR="009D7EE4" w:rsidP="001F4FAF" w:rsidRDefault="009D7EE4" w14:paraId="23E79A23" w14:textId="77777777">
            <w:pPr>
              <w:jc w:val="center"/>
              <w:rPr>
                <w:rFonts w:asciiTheme="minorHAnsi" w:hAnsiTheme="minorHAnsi" w:cstheme="minorHAnsi"/>
                <w:b/>
                <w:strike/>
                <w:color w:val="000000"/>
                <w:sz w:val="23"/>
                <w:szCs w:val="23"/>
              </w:rPr>
            </w:pPr>
            <w:r w:rsidRPr="00282492">
              <w:rPr>
                <w:rFonts w:asciiTheme="minorHAnsi" w:hAnsiTheme="minorHAnsi" w:cstheme="minorHAnsi"/>
                <w:b/>
                <w:strike/>
                <w:color w:val="000000"/>
                <w:sz w:val="23"/>
                <w:szCs w:val="23"/>
              </w:rPr>
              <w:t>(EV CAPABLE SPACES PROVIDED WITH EVSE</w:t>
            </w:r>
            <w:r w:rsidRPr="00282492">
              <w:rPr>
                <w:rFonts w:asciiTheme="minorHAnsi" w:hAnsiTheme="minorHAnsi" w:cstheme="minorHAnsi"/>
                <w:b/>
                <w:strike/>
                <w:sz w:val="23"/>
                <w:szCs w:val="23"/>
              </w:rPr>
              <w:t xml:space="preserve">) </w:t>
            </w:r>
            <w:r w:rsidRPr="00282492">
              <w:rPr>
                <w:rFonts w:asciiTheme="minorHAnsi" w:hAnsiTheme="minorHAnsi" w:cstheme="minorHAnsi"/>
                <w:strike/>
                <w:sz w:val="23"/>
                <w:szCs w:val="23"/>
                <w:vertAlign w:val="superscript"/>
              </w:rPr>
              <w:t>2</w:t>
            </w:r>
          </w:p>
        </w:tc>
      </w:tr>
      <w:tr w:rsidRPr="00282492" w:rsidR="009D7EE4" w:rsidTr="001F4FAF" w14:paraId="6FA5804B" w14:textId="77777777">
        <w:trPr>
          <w:cantSplit/>
          <w:trHeight w:val="247"/>
        </w:trPr>
        <w:tc>
          <w:tcPr>
            <w:tcW w:w="2065"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337E3EE1"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0-9</w:t>
            </w:r>
          </w:p>
        </w:tc>
        <w:tc>
          <w:tcPr>
            <w:tcW w:w="234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0D3F176E"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0</w:t>
            </w:r>
          </w:p>
        </w:tc>
        <w:tc>
          <w:tcPr>
            <w:tcW w:w="369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48729AB2"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0</w:t>
            </w:r>
          </w:p>
        </w:tc>
      </w:tr>
      <w:tr w:rsidRPr="00282492" w:rsidR="009D7EE4" w:rsidTr="001F4FAF" w14:paraId="506BE92C" w14:textId="77777777">
        <w:trPr>
          <w:cantSplit/>
          <w:trHeight w:val="377"/>
        </w:trPr>
        <w:tc>
          <w:tcPr>
            <w:tcW w:w="2065"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3B37B116"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10-25</w:t>
            </w:r>
          </w:p>
        </w:tc>
        <w:tc>
          <w:tcPr>
            <w:tcW w:w="234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62916BF0"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 xml:space="preserve">4 </w:t>
            </w:r>
          </w:p>
        </w:tc>
        <w:tc>
          <w:tcPr>
            <w:tcW w:w="369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7FE6B2F2" w14:textId="77777777">
            <w:pPr>
              <w:jc w:val="center"/>
              <w:rPr>
                <w:rFonts w:asciiTheme="minorHAnsi" w:hAnsiTheme="minorHAnsi" w:cstheme="minorHAnsi"/>
                <w:strike/>
                <w:sz w:val="23"/>
                <w:szCs w:val="23"/>
              </w:rPr>
            </w:pPr>
            <w:r w:rsidRPr="00282492">
              <w:rPr>
                <w:rFonts w:asciiTheme="minorHAnsi" w:hAnsiTheme="minorHAnsi" w:cstheme="minorHAnsi"/>
                <w:strike/>
                <w:sz w:val="23"/>
                <w:szCs w:val="23"/>
              </w:rPr>
              <w:t xml:space="preserve">0 </w:t>
            </w:r>
          </w:p>
        </w:tc>
      </w:tr>
      <w:tr w:rsidRPr="00282492" w:rsidR="009D7EE4" w:rsidTr="001F4FAF" w14:paraId="25D4911E" w14:textId="77777777">
        <w:trPr>
          <w:cantSplit/>
          <w:trHeight w:val="368"/>
        </w:trPr>
        <w:tc>
          <w:tcPr>
            <w:tcW w:w="2065"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56DD0F2E" w14:textId="77777777">
            <w:pPr>
              <w:tabs>
                <w:tab w:val="center" w:pos="924"/>
              </w:tabs>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ab/>
            </w:r>
            <w:r w:rsidRPr="00282492">
              <w:rPr>
                <w:rFonts w:asciiTheme="minorHAnsi" w:hAnsiTheme="minorHAnsi" w:cstheme="minorHAnsi"/>
                <w:strike/>
                <w:color w:val="000000"/>
                <w:sz w:val="23"/>
                <w:szCs w:val="23"/>
              </w:rPr>
              <w:t>26-50</w:t>
            </w:r>
          </w:p>
        </w:tc>
        <w:tc>
          <w:tcPr>
            <w:tcW w:w="234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799C3B83"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 xml:space="preserve"> 8 </w:t>
            </w:r>
          </w:p>
        </w:tc>
        <w:tc>
          <w:tcPr>
            <w:tcW w:w="369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79A40EB1" w14:textId="77777777">
            <w:pPr>
              <w:jc w:val="center"/>
              <w:rPr>
                <w:rFonts w:asciiTheme="minorHAnsi" w:hAnsiTheme="minorHAnsi" w:cstheme="minorHAnsi"/>
                <w:strike/>
                <w:sz w:val="23"/>
                <w:szCs w:val="23"/>
              </w:rPr>
            </w:pPr>
            <w:r w:rsidRPr="00282492">
              <w:rPr>
                <w:rFonts w:asciiTheme="minorHAnsi" w:hAnsiTheme="minorHAnsi" w:cstheme="minorHAnsi"/>
                <w:strike/>
                <w:sz w:val="23"/>
                <w:szCs w:val="23"/>
              </w:rPr>
              <w:t xml:space="preserve">2 </w:t>
            </w:r>
          </w:p>
        </w:tc>
      </w:tr>
      <w:tr w:rsidRPr="00282492" w:rsidR="009D7EE4" w:rsidTr="001F4FAF" w14:paraId="0A4C6B22" w14:textId="77777777">
        <w:trPr>
          <w:cantSplit/>
          <w:trHeight w:val="350"/>
        </w:trPr>
        <w:tc>
          <w:tcPr>
            <w:tcW w:w="2065"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66CFE644"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lastRenderedPageBreak/>
              <w:t>51-75</w:t>
            </w:r>
          </w:p>
        </w:tc>
        <w:tc>
          <w:tcPr>
            <w:tcW w:w="234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50C1ABA6"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 xml:space="preserve">13 </w:t>
            </w:r>
          </w:p>
        </w:tc>
        <w:tc>
          <w:tcPr>
            <w:tcW w:w="369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30E2DD31" w14:textId="77777777">
            <w:pPr>
              <w:jc w:val="center"/>
              <w:rPr>
                <w:rFonts w:asciiTheme="minorHAnsi" w:hAnsiTheme="minorHAnsi" w:cstheme="minorHAnsi"/>
                <w:strike/>
                <w:sz w:val="23"/>
                <w:szCs w:val="23"/>
              </w:rPr>
            </w:pPr>
            <w:r w:rsidRPr="00282492">
              <w:rPr>
                <w:rFonts w:asciiTheme="minorHAnsi" w:hAnsiTheme="minorHAnsi" w:cstheme="minorHAnsi"/>
                <w:strike/>
                <w:sz w:val="23"/>
                <w:szCs w:val="23"/>
              </w:rPr>
              <w:t>3</w:t>
            </w:r>
          </w:p>
        </w:tc>
      </w:tr>
      <w:tr w:rsidRPr="00282492" w:rsidR="009D7EE4" w:rsidTr="001F4FAF" w14:paraId="788E4547" w14:textId="77777777">
        <w:trPr>
          <w:cantSplit/>
          <w:trHeight w:val="422"/>
        </w:trPr>
        <w:tc>
          <w:tcPr>
            <w:tcW w:w="2065"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30B6B206"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76-100</w:t>
            </w:r>
          </w:p>
        </w:tc>
        <w:tc>
          <w:tcPr>
            <w:tcW w:w="234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6BD84C45"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 xml:space="preserve">17 </w:t>
            </w:r>
          </w:p>
        </w:tc>
        <w:tc>
          <w:tcPr>
            <w:tcW w:w="369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63F2E6D4" w14:textId="77777777">
            <w:pPr>
              <w:jc w:val="center"/>
              <w:rPr>
                <w:rFonts w:asciiTheme="minorHAnsi" w:hAnsiTheme="minorHAnsi" w:cstheme="minorHAnsi"/>
                <w:strike/>
                <w:sz w:val="23"/>
                <w:szCs w:val="23"/>
              </w:rPr>
            </w:pPr>
            <w:r w:rsidRPr="00282492">
              <w:rPr>
                <w:rFonts w:asciiTheme="minorHAnsi" w:hAnsiTheme="minorHAnsi" w:cstheme="minorHAnsi"/>
                <w:strike/>
                <w:sz w:val="23"/>
                <w:szCs w:val="23"/>
              </w:rPr>
              <w:t>4</w:t>
            </w:r>
          </w:p>
        </w:tc>
      </w:tr>
      <w:tr w:rsidRPr="00282492" w:rsidR="009D7EE4" w:rsidTr="001F4FAF" w14:paraId="42254CC9" w14:textId="77777777">
        <w:trPr>
          <w:cantSplit/>
          <w:trHeight w:val="323"/>
        </w:trPr>
        <w:tc>
          <w:tcPr>
            <w:tcW w:w="2065"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0504B513"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101-150</w:t>
            </w:r>
          </w:p>
        </w:tc>
        <w:tc>
          <w:tcPr>
            <w:tcW w:w="234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20A34C2E"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 xml:space="preserve">25 </w:t>
            </w:r>
          </w:p>
        </w:tc>
        <w:tc>
          <w:tcPr>
            <w:tcW w:w="369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33AE55FB" w14:textId="77777777">
            <w:pPr>
              <w:jc w:val="center"/>
              <w:rPr>
                <w:rFonts w:asciiTheme="minorHAnsi" w:hAnsiTheme="minorHAnsi" w:cstheme="minorHAnsi"/>
                <w:strike/>
                <w:sz w:val="23"/>
                <w:szCs w:val="23"/>
              </w:rPr>
            </w:pPr>
            <w:r w:rsidRPr="00282492">
              <w:rPr>
                <w:rFonts w:asciiTheme="minorHAnsi" w:hAnsiTheme="minorHAnsi" w:cstheme="minorHAnsi"/>
                <w:strike/>
                <w:sz w:val="23"/>
                <w:szCs w:val="23"/>
              </w:rPr>
              <w:t>6</w:t>
            </w:r>
          </w:p>
        </w:tc>
      </w:tr>
      <w:tr w:rsidRPr="00282492" w:rsidR="009D7EE4" w:rsidTr="001F4FAF" w14:paraId="58BD643F" w14:textId="77777777">
        <w:trPr>
          <w:cantSplit/>
          <w:trHeight w:val="395"/>
        </w:trPr>
        <w:tc>
          <w:tcPr>
            <w:tcW w:w="2065"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2BFF8341"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151-200</w:t>
            </w:r>
          </w:p>
        </w:tc>
        <w:tc>
          <w:tcPr>
            <w:tcW w:w="234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045B0BFD"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 xml:space="preserve"> 35 </w:t>
            </w:r>
          </w:p>
        </w:tc>
        <w:tc>
          <w:tcPr>
            <w:tcW w:w="369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33E7A54E" w14:textId="77777777">
            <w:pPr>
              <w:jc w:val="center"/>
              <w:rPr>
                <w:rFonts w:asciiTheme="minorHAnsi" w:hAnsiTheme="minorHAnsi" w:cstheme="minorHAnsi"/>
                <w:strike/>
                <w:sz w:val="23"/>
                <w:szCs w:val="23"/>
              </w:rPr>
            </w:pPr>
            <w:r w:rsidRPr="00282492">
              <w:rPr>
                <w:rFonts w:asciiTheme="minorHAnsi" w:hAnsiTheme="minorHAnsi" w:cstheme="minorHAnsi"/>
                <w:strike/>
                <w:sz w:val="23"/>
                <w:szCs w:val="23"/>
              </w:rPr>
              <w:t>9</w:t>
            </w:r>
          </w:p>
        </w:tc>
      </w:tr>
      <w:tr w:rsidRPr="00282492" w:rsidR="009D7EE4" w:rsidTr="001F4FAF" w14:paraId="17766A66" w14:textId="77777777">
        <w:trPr>
          <w:cantSplit/>
          <w:trHeight w:val="377"/>
        </w:trPr>
        <w:tc>
          <w:tcPr>
            <w:tcW w:w="2065"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74BBA697"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201 and over</w:t>
            </w:r>
          </w:p>
        </w:tc>
        <w:tc>
          <w:tcPr>
            <w:tcW w:w="234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5DF2E9A9"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20 percent of total</w:t>
            </w:r>
            <w:r w:rsidRPr="00282492">
              <w:rPr>
                <w:rFonts w:asciiTheme="minorHAnsi" w:hAnsiTheme="minorHAnsi" w:cstheme="minorHAnsi"/>
                <w:strike/>
                <w:color w:val="000000"/>
                <w:sz w:val="23"/>
                <w:szCs w:val="23"/>
                <w:vertAlign w:val="superscript"/>
              </w:rPr>
              <w:t>1</w:t>
            </w:r>
          </w:p>
        </w:tc>
        <w:tc>
          <w:tcPr>
            <w:tcW w:w="3690" w:type="dxa"/>
            <w:tcBorders>
              <w:top w:val="single" w:color="auto" w:sz="4" w:space="0"/>
              <w:left w:val="single" w:color="auto" w:sz="4" w:space="0"/>
              <w:bottom w:val="single" w:color="auto" w:sz="4" w:space="0"/>
              <w:right w:val="single" w:color="auto" w:sz="4" w:space="0"/>
            </w:tcBorders>
            <w:hideMark/>
          </w:tcPr>
          <w:p w:rsidRPr="00282492" w:rsidR="009D7EE4" w:rsidP="001F4FAF" w:rsidRDefault="009D7EE4" w14:paraId="4AFAED82" w14:textId="77777777">
            <w:pPr>
              <w:jc w:val="center"/>
              <w:rPr>
                <w:rFonts w:asciiTheme="minorHAnsi" w:hAnsiTheme="minorHAnsi" w:cstheme="minorHAnsi"/>
                <w:strike/>
                <w:color w:val="000000"/>
                <w:sz w:val="23"/>
                <w:szCs w:val="23"/>
              </w:rPr>
            </w:pPr>
            <w:r w:rsidRPr="00282492">
              <w:rPr>
                <w:rFonts w:asciiTheme="minorHAnsi" w:hAnsiTheme="minorHAnsi" w:cstheme="minorHAnsi"/>
                <w:strike/>
                <w:sz w:val="23"/>
                <w:szCs w:val="23"/>
              </w:rPr>
              <w:t xml:space="preserve">25 percent of EV capable spaces </w:t>
            </w:r>
            <w:r w:rsidRPr="00282492">
              <w:rPr>
                <w:rFonts w:asciiTheme="minorHAnsi" w:hAnsiTheme="minorHAnsi" w:cstheme="minorHAnsi"/>
                <w:strike/>
                <w:color w:val="000000"/>
                <w:sz w:val="23"/>
                <w:szCs w:val="23"/>
                <w:vertAlign w:val="superscript"/>
              </w:rPr>
              <w:t>1</w:t>
            </w:r>
          </w:p>
        </w:tc>
      </w:tr>
    </w:tbl>
    <w:p w:rsidRPr="00282492" w:rsidR="009D7EE4" w:rsidP="009D7EE4" w:rsidRDefault="009D7EE4" w14:paraId="34DC7A30" w14:textId="77777777">
      <w:pPr>
        <w:widowControl/>
        <w:spacing w:before="120"/>
        <w:ind w:left="1080"/>
        <w:rPr>
          <w:rFonts w:asciiTheme="minorHAnsi" w:hAnsiTheme="minorHAnsi" w:cstheme="minorHAnsi"/>
          <w:strike/>
          <w:color w:val="000000"/>
          <w:sz w:val="23"/>
          <w:szCs w:val="23"/>
        </w:rPr>
      </w:pPr>
      <w:bookmarkStart w:name="_Hlk66282831" w:id="156"/>
      <w:r w:rsidRPr="00282492">
        <w:rPr>
          <w:rFonts w:asciiTheme="minorHAnsi" w:hAnsiTheme="minorHAnsi" w:cstheme="minorHAnsi"/>
          <w:strike/>
          <w:color w:val="000000"/>
          <w:sz w:val="23"/>
          <w:szCs w:val="23"/>
        </w:rPr>
        <w:br w:type="textWrapping" w:clear="all"/>
      </w:r>
      <w:bookmarkStart w:name="_Hlk75764678" w:id="157"/>
      <w:r w:rsidRPr="00282492">
        <w:rPr>
          <w:rFonts w:asciiTheme="minorHAnsi" w:hAnsiTheme="minorHAnsi" w:cstheme="minorHAnsi"/>
          <w:strike/>
          <w:color w:val="000000"/>
          <w:sz w:val="23"/>
          <w:szCs w:val="23"/>
        </w:rPr>
        <w:t xml:space="preserve">1. </w:t>
      </w:r>
      <w:bookmarkEnd w:id="157"/>
      <w:r w:rsidRPr="00282492">
        <w:rPr>
          <w:rFonts w:asciiTheme="minorHAnsi" w:hAnsiTheme="minorHAnsi" w:cstheme="minorHAnsi"/>
          <w:strike/>
          <w:color w:val="000000"/>
          <w:sz w:val="23"/>
          <w:szCs w:val="23"/>
        </w:rPr>
        <w:t>Calculation for spaces shall be rounded up to the nearest whole number.</w:t>
      </w:r>
    </w:p>
    <w:p w:rsidRPr="00282492" w:rsidR="009D7EE4" w:rsidP="009D7EE4" w:rsidRDefault="009D7EE4" w14:paraId="09484095" w14:textId="77777777">
      <w:pPr>
        <w:widowControl/>
        <w:ind w:left="1080"/>
        <w:contextualSpacing/>
        <w:rPr>
          <w:rFonts w:asciiTheme="minorHAnsi" w:hAnsiTheme="minorHAnsi" w:cstheme="minorHAnsi"/>
          <w:strike/>
          <w:color w:val="000000"/>
          <w:sz w:val="23"/>
          <w:szCs w:val="23"/>
        </w:rPr>
      </w:pPr>
      <w:r w:rsidRPr="00282492">
        <w:rPr>
          <w:rFonts w:asciiTheme="minorHAnsi" w:hAnsiTheme="minorHAnsi" w:cstheme="minorHAnsi"/>
          <w:strike/>
          <w:color w:val="000000"/>
          <w:sz w:val="23"/>
          <w:szCs w:val="23"/>
        </w:rPr>
        <w:t xml:space="preserve">2. The number of required EVCS (EV capable spaces provided with EVSE) in column 3 count toward the total number of required EV capable spaces shown in column 2. </w:t>
      </w:r>
    </w:p>
    <w:bookmarkEnd w:id="156"/>
    <w:p w:rsidRPr="00282492" w:rsidR="009D7EE4" w:rsidP="009D7EE4" w:rsidRDefault="009D7EE4" w14:paraId="33E24FFF" w14:textId="77777777">
      <w:pPr>
        <w:kinsoku w:val="0"/>
        <w:overflowPunct w:val="0"/>
        <w:autoSpaceDE w:val="0"/>
        <w:autoSpaceDN w:val="0"/>
        <w:adjustRightInd w:val="0"/>
        <w:rPr>
          <w:rFonts w:asciiTheme="minorHAnsi" w:hAnsiTheme="minorHAnsi" w:cstheme="minorHAnsi"/>
          <w:b/>
          <w:bCs/>
          <w:sz w:val="23"/>
          <w:szCs w:val="23"/>
        </w:rPr>
      </w:pPr>
    </w:p>
    <w:p w:rsidRPr="00282492" w:rsidR="009D7EE4" w:rsidP="009D7EE4" w:rsidRDefault="009D7EE4" w14:paraId="0C23C880" w14:textId="77777777">
      <w:pPr>
        <w:widowControl/>
        <w:spacing w:line="256" w:lineRule="auto"/>
        <w:rPr>
          <w:rFonts w:eastAsia="Batang" w:asciiTheme="minorHAnsi" w:hAnsiTheme="minorHAnsi" w:cstheme="minorHAnsi"/>
          <w:b/>
          <w:bCs/>
          <w:sz w:val="23"/>
          <w:szCs w:val="23"/>
        </w:rPr>
      </w:pPr>
      <w:r w:rsidRPr="00282492">
        <w:rPr>
          <w:rFonts w:eastAsia="Batang" w:asciiTheme="minorHAnsi" w:hAnsiTheme="minorHAnsi" w:cstheme="minorHAnsi"/>
          <w:b/>
          <w:bCs/>
          <w:sz w:val="23"/>
          <w:szCs w:val="23"/>
        </w:rPr>
        <w:t>…</w:t>
      </w:r>
    </w:p>
    <w:p w:rsidRPr="00282492" w:rsidR="009C409C" w:rsidP="009C409C" w:rsidRDefault="009C409C" w14:paraId="66E76FFF" w14:textId="77777777">
      <w:pPr>
        <w:autoSpaceDE w:val="0"/>
        <w:autoSpaceDN w:val="0"/>
        <w:adjustRightInd w:val="0"/>
        <w:rPr>
          <w:rFonts w:asciiTheme="minorHAnsi" w:hAnsiTheme="minorHAnsi" w:cstheme="minorHAnsi"/>
          <w:b/>
          <w:bCs/>
          <w:sz w:val="23"/>
          <w:szCs w:val="23"/>
        </w:rPr>
      </w:pPr>
    </w:p>
    <w:p w:rsidR="00C20FA7" w:rsidP="6D809B6E" w:rsidRDefault="009C409C" w14:paraId="4130DCEA" w14:textId="77777777">
      <w:pPr>
        <w:rPr>
          <w:rFonts w:ascii="Calibri" w:hAnsi="Calibri" w:cs="Calibri" w:asciiTheme="minorAscii" w:hAnsiTheme="minorAscii" w:cstheme="minorAscii"/>
          <w:strike w:val="1"/>
          <w:sz w:val="23"/>
          <w:szCs w:val="23"/>
        </w:rPr>
      </w:pPr>
      <w:bookmarkStart w:name="_Hlk73968450" w:id="159"/>
      <w:bookmarkStart w:name="_Hlk76119521" w:id="160"/>
      <w:bookmarkStart w:name="_Hlk68535762" w:id="161"/>
      <w:bookmarkStart w:name="_Hlk75768187" w:id="162"/>
      <w:r w:rsidRPr="6D809B6E" w:rsidR="6D809B6E">
        <w:rPr>
          <w:rFonts w:ascii="Calibri" w:hAnsi="Calibri" w:cs="Calibri" w:asciiTheme="minorAscii" w:hAnsiTheme="minorAscii" w:cstheme="minorAscii"/>
          <w:b w:val="1"/>
          <w:bCs w:val="1"/>
          <w:strike w:val="1"/>
          <w:sz w:val="23"/>
          <w:szCs w:val="23"/>
        </w:rPr>
        <w:t>5.106.5.3.2</w:t>
      </w:r>
      <w:r w:rsidRPr="6D809B6E" w:rsidR="6D809B6E">
        <w:rPr>
          <w:rFonts w:ascii="Calibri" w:hAnsi="Calibri" w:cs="Calibri" w:asciiTheme="minorAscii" w:hAnsiTheme="minorAscii" w:cstheme="minorAscii"/>
          <w:b w:val="1"/>
          <w:bCs w:val="1"/>
          <w:strike w:val="1"/>
          <w:sz w:val="23"/>
          <w:szCs w:val="23"/>
        </w:rPr>
        <w:t xml:space="preserve"> </w:t>
      </w:r>
      <w:r w:rsidRPr="6D809B6E" w:rsidR="6D809B6E">
        <w:rPr>
          <w:rFonts w:ascii="Calibri" w:hAnsi="Calibri" w:cs="Calibri" w:asciiTheme="minorAscii" w:hAnsiTheme="minorAscii" w:cstheme="minorAscii"/>
          <w:b w:val="1"/>
          <w:bCs w:val="1"/>
          <w:strike w:val="1"/>
          <w:sz w:val="23"/>
          <w:szCs w:val="23"/>
          <w:u w:val="single"/>
        </w:rPr>
        <w:t>Electric vehicle charging stations (EVCS).</w:t>
      </w:r>
      <w:r w:rsidRPr="6D809B6E" w:rsidR="6D809B6E">
        <w:rPr>
          <w:rFonts w:ascii="Calibri" w:hAnsi="Calibri" w:cs="Calibri" w:asciiTheme="minorAscii" w:hAnsiTheme="minorAscii" w:cstheme="minorAscii"/>
          <w:strike w:val="1"/>
          <w:sz w:val="23"/>
          <w:szCs w:val="23"/>
        </w:rPr>
        <w:t xml:space="preserve"> </w:t>
      </w:r>
    </w:p>
    <w:p w:rsidRPr="00282492" w:rsidR="009C409C" w:rsidP="009C409C" w:rsidRDefault="009C409C" w14:paraId="57C070A9" w14:textId="2A98C100">
      <w:pPr>
        <w:rPr>
          <w:rFonts w:asciiTheme="minorHAnsi" w:hAnsiTheme="minorHAnsi" w:cstheme="minorHAnsi"/>
          <w:strike/>
          <w:sz w:val="23"/>
          <w:szCs w:val="23"/>
          <w:u w:val="single"/>
        </w:rPr>
      </w:pPr>
      <w:r w:rsidRPr="00282492">
        <w:rPr>
          <w:rFonts w:asciiTheme="minorHAnsi" w:hAnsiTheme="minorHAnsi" w:cstheme="minorHAnsi"/>
          <w:strike/>
          <w:sz w:val="23"/>
          <w:szCs w:val="23"/>
          <w:u w:val="single"/>
        </w:rPr>
        <w:t xml:space="preserve">EV capable spaces shall be provided with EVSE to create EVCS in the number indicated in Table 5.106.5.3.1. The EVCS required by Table 5.106.5.3.1 may be provided with EVSE in any combination of Level 2 and Direct Current Fast Charging (DCFC), except that at least one Level 2 EVSE shall be provided. </w:t>
      </w:r>
    </w:p>
    <w:p w:rsidRPr="00282492" w:rsidR="009C409C" w:rsidP="009C409C" w:rsidRDefault="009C409C" w14:paraId="0CAEFA3C" w14:textId="77777777">
      <w:pPr>
        <w:rPr>
          <w:rFonts w:asciiTheme="minorHAnsi" w:hAnsiTheme="minorHAnsi" w:cstheme="minorHAnsi"/>
          <w:strike/>
          <w:sz w:val="23"/>
          <w:szCs w:val="23"/>
        </w:rPr>
      </w:pPr>
    </w:p>
    <w:p w:rsidRPr="00282492" w:rsidR="009C409C" w:rsidP="009C409C" w:rsidRDefault="009C409C" w14:paraId="2FC2866C" w14:textId="77777777">
      <w:pPr>
        <w:rPr>
          <w:rFonts w:asciiTheme="minorHAnsi" w:hAnsiTheme="minorHAnsi" w:cstheme="minorHAnsi"/>
          <w:strike/>
          <w:sz w:val="23"/>
          <w:szCs w:val="23"/>
          <w:u w:val="single"/>
        </w:rPr>
      </w:pPr>
      <w:bookmarkStart w:name="_Hlk76572529" w:id="163"/>
      <w:r w:rsidRPr="00282492">
        <w:rPr>
          <w:rFonts w:asciiTheme="minorHAnsi" w:hAnsiTheme="minorHAnsi" w:cstheme="minorHAnsi"/>
          <w:strike/>
          <w:sz w:val="23"/>
          <w:szCs w:val="23"/>
          <w:u w:val="single"/>
        </w:rPr>
        <w:t>One EV charger with multiple connectors capable of charging multiple EVs simultaneously shall be permitted if the electrical load capaci</w:t>
      </w:r>
      <w:bookmarkEnd w:id="163"/>
      <w:r w:rsidRPr="00282492">
        <w:rPr>
          <w:rFonts w:asciiTheme="minorHAnsi" w:hAnsiTheme="minorHAnsi" w:cstheme="minorHAnsi"/>
          <w:strike/>
          <w:sz w:val="23"/>
          <w:szCs w:val="23"/>
          <w:u w:val="single"/>
        </w:rPr>
        <w:t xml:space="preserve">ty required by Section 5.106.5.3.1 for each EV capable space is accumulatively supplied to the EV charger. </w:t>
      </w:r>
    </w:p>
    <w:p w:rsidRPr="00282492" w:rsidR="009C409C" w:rsidP="009C409C" w:rsidRDefault="009C409C" w14:paraId="54ABA0AB" w14:textId="77777777">
      <w:pPr>
        <w:rPr>
          <w:rFonts w:asciiTheme="minorHAnsi" w:hAnsiTheme="minorHAnsi" w:cstheme="minorHAnsi"/>
          <w:strike/>
          <w:sz w:val="23"/>
          <w:szCs w:val="23"/>
          <w:u w:val="single"/>
        </w:rPr>
      </w:pPr>
    </w:p>
    <w:p w:rsidRPr="00282492" w:rsidR="009C409C" w:rsidP="009C409C" w:rsidRDefault="009C409C" w14:paraId="573FAC3E" w14:textId="77777777">
      <w:pPr>
        <w:rPr>
          <w:rFonts w:asciiTheme="minorHAnsi" w:hAnsiTheme="minorHAnsi" w:cstheme="minorHAnsi"/>
          <w:strike/>
          <w:sz w:val="23"/>
          <w:szCs w:val="23"/>
          <w:u w:val="single"/>
        </w:rPr>
      </w:pPr>
      <w:r w:rsidRPr="00282492">
        <w:rPr>
          <w:rFonts w:asciiTheme="minorHAnsi" w:hAnsiTheme="minorHAnsi" w:cstheme="minorHAnsi"/>
          <w:strike/>
          <w:sz w:val="23"/>
          <w:szCs w:val="23"/>
          <w:u w:val="single"/>
        </w:rPr>
        <w:t xml:space="preserve">The installation of each DCFC EVSE shall be permitted to reduce the minimum number of required EV capable spaces without EVSE by five </w:t>
      </w:r>
      <w:bookmarkStart w:name="_Hlk76572744" w:id="164"/>
      <w:r w:rsidRPr="00282492">
        <w:rPr>
          <w:rFonts w:asciiTheme="minorHAnsi" w:hAnsiTheme="minorHAnsi" w:cstheme="minorHAnsi"/>
          <w:strike/>
          <w:sz w:val="23"/>
          <w:szCs w:val="23"/>
          <w:u w:val="single"/>
        </w:rPr>
        <w:t>and reduce proportionally the required electrical load capacity to the service panel or subpanel</w:t>
      </w:r>
      <w:bookmarkEnd w:id="164"/>
      <w:r w:rsidRPr="00282492">
        <w:rPr>
          <w:rFonts w:asciiTheme="minorHAnsi" w:hAnsiTheme="minorHAnsi" w:cstheme="minorHAnsi"/>
          <w:strike/>
          <w:sz w:val="23"/>
          <w:szCs w:val="23"/>
          <w:u w:val="single"/>
        </w:rPr>
        <w:t>.</w:t>
      </w:r>
    </w:p>
    <w:bookmarkEnd w:id="159"/>
    <w:p w:rsidRPr="00282492" w:rsidR="009C409C" w:rsidP="009C409C" w:rsidRDefault="009C409C" w14:paraId="40BFA47C" w14:textId="77777777">
      <w:pPr>
        <w:ind w:left="720"/>
        <w:rPr>
          <w:rFonts w:asciiTheme="minorHAnsi" w:hAnsiTheme="minorHAnsi" w:cstheme="minorHAnsi"/>
          <w:sz w:val="23"/>
          <w:szCs w:val="23"/>
        </w:rPr>
      </w:pPr>
    </w:p>
    <w:p w:rsidRPr="00282492" w:rsidR="00793FD5" w:rsidP="00793FD5" w:rsidRDefault="00553265" w14:paraId="71FD500D" w14:textId="00FF452C">
      <w:pPr>
        <w:rPr>
          <w:rFonts w:asciiTheme="minorHAnsi" w:hAnsiTheme="minorHAnsi" w:cstheme="minorHAnsi"/>
          <w:b/>
          <w:bCs/>
          <w:sz w:val="23"/>
          <w:szCs w:val="23"/>
          <w:u w:val="single"/>
        </w:rPr>
      </w:pPr>
      <w:r w:rsidRPr="00282492">
        <w:rPr>
          <w:rFonts w:asciiTheme="minorHAnsi" w:hAnsiTheme="minorHAnsi" w:cstheme="minorHAnsi"/>
          <w:b/>
          <w:bCs/>
          <w:sz w:val="23"/>
          <w:szCs w:val="23"/>
          <w:u w:val="single"/>
        </w:rPr>
        <w:t xml:space="preserve">5.106.5.3.2 </w:t>
      </w:r>
      <w:r w:rsidRPr="00282492" w:rsidR="009D2315">
        <w:rPr>
          <w:rFonts w:asciiTheme="minorHAnsi" w:hAnsiTheme="minorHAnsi" w:cstheme="minorHAnsi"/>
          <w:b/>
          <w:bCs/>
          <w:sz w:val="23"/>
          <w:szCs w:val="23"/>
          <w:u w:val="single"/>
        </w:rPr>
        <w:t>Hotel and Motel Occupancies – Shared Parking Facilities</w:t>
      </w:r>
      <w:r w:rsidRPr="00282492" w:rsidR="00793FD5">
        <w:rPr>
          <w:rFonts w:asciiTheme="minorHAnsi" w:hAnsiTheme="minorHAnsi" w:cstheme="minorHAnsi"/>
          <w:b/>
          <w:bCs/>
          <w:sz w:val="23"/>
          <w:szCs w:val="23"/>
          <w:u w:val="single"/>
        </w:rPr>
        <w:t xml:space="preserve">. </w:t>
      </w:r>
    </w:p>
    <w:p w:rsidRPr="00282492" w:rsidR="00793FD5" w:rsidP="005D0088" w:rsidRDefault="00553265" w14:paraId="1DF508B2" w14:textId="7FB721A7">
      <w:pPr>
        <w:ind w:firstLine="720"/>
        <w:rPr>
          <w:rFonts w:asciiTheme="minorHAnsi" w:hAnsiTheme="minorHAnsi" w:cstheme="minorHAnsi"/>
          <w:sz w:val="23"/>
          <w:szCs w:val="23"/>
          <w:u w:val="single"/>
        </w:rPr>
      </w:pPr>
      <w:r w:rsidRPr="00282492">
        <w:rPr>
          <w:rFonts w:asciiTheme="minorHAnsi" w:hAnsiTheme="minorHAnsi" w:cstheme="minorHAnsi"/>
          <w:b/>
          <w:bCs/>
          <w:sz w:val="23"/>
          <w:szCs w:val="23"/>
          <w:u w:val="single"/>
        </w:rPr>
        <w:t>5.106.5.3.2</w:t>
      </w:r>
      <w:r w:rsidRPr="00282492" w:rsidR="00D04233">
        <w:rPr>
          <w:rFonts w:asciiTheme="minorHAnsi" w:hAnsiTheme="minorHAnsi" w:cstheme="minorHAnsi"/>
          <w:b/>
          <w:bCs/>
          <w:sz w:val="23"/>
          <w:szCs w:val="23"/>
          <w:u w:val="single"/>
        </w:rPr>
        <w:t>.</w:t>
      </w:r>
      <w:r w:rsidRPr="00282492" w:rsidR="00793FD5">
        <w:rPr>
          <w:rFonts w:asciiTheme="minorHAnsi" w:hAnsiTheme="minorHAnsi" w:cstheme="minorHAnsi"/>
          <w:b/>
          <w:bCs/>
          <w:sz w:val="23"/>
          <w:szCs w:val="23"/>
          <w:u w:val="single"/>
        </w:rPr>
        <w:t xml:space="preserve">1 New Construction. </w:t>
      </w:r>
      <w:r w:rsidRPr="00282492" w:rsidR="005D0088">
        <w:rPr>
          <w:rFonts w:asciiTheme="minorHAnsi" w:hAnsiTheme="minorHAnsi" w:cstheme="minorHAnsi"/>
          <w:sz w:val="23"/>
          <w:szCs w:val="23"/>
          <w:u w:val="single"/>
        </w:rPr>
        <w:t xml:space="preserve">Five percent (5%) of parking spaces provided shall be </w:t>
      </w:r>
      <w:r w:rsidRPr="00282492" w:rsidR="00811556">
        <w:rPr>
          <w:rFonts w:asciiTheme="minorHAnsi" w:hAnsiTheme="minorHAnsi" w:cstheme="minorHAnsi"/>
          <w:sz w:val="23"/>
          <w:szCs w:val="23"/>
          <w:u w:val="single"/>
        </w:rPr>
        <w:t>EVCS with Level 2 EV Ready</w:t>
      </w:r>
      <w:r w:rsidRPr="00282492" w:rsidR="005D0088">
        <w:rPr>
          <w:rFonts w:asciiTheme="minorHAnsi" w:hAnsiTheme="minorHAnsi" w:cstheme="minorHAnsi"/>
          <w:sz w:val="23"/>
          <w:szCs w:val="23"/>
          <w:u w:val="single"/>
        </w:rPr>
        <w:t>. ALMS shall be permitted to reduce load when multiple vehicles are charging. Twenty-five percent (25%) of parking spaces provided shall be Low Power Level 2 EV Ready space. Ten percent (10%) of parking spaces provided shall be Level 2 EV Capable.</w:t>
      </w:r>
    </w:p>
    <w:p w:rsidRPr="00282492" w:rsidR="00793FD5" w:rsidP="00793FD5" w:rsidRDefault="00793FD5" w14:paraId="5C5B65CF" w14:textId="77777777">
      <w:pPr>
        <w:rPr>
          <w:rFonts w:asciiTheme="minorHAnsi" w:hAnsiTheme="minorHAnsi" w:cstheme="minorHAnsi"/>
          <w:sz w:val="23"/>
          <w:szCs w:val="23"/>
          <w:u w:val="single"/>
        </w:rPr>
      </w:pPr>
    </w:p>
    <w:p w:rsidRPr="000140E6" w:rsidR="00793FD5" w:rsidP="13F8B202" w:rsidRDefault="13F8B202" w14:paraId="71E46C1A" w14:textId="6F6AD73D">
      <w:pPr>
        <w:widowControl/>
        <w:autoSpaceDE w:val="0"/>
        <w:autoSpaceDN w:val="0"/>
        <w:adjustRightInd w:val="0"/>
        <w:snapToGrid/>
        <w:spacing w:before="120" w:after="120" w:line="256" w:lineRule="auto"/>
        <w:ind w:firstLine="720"/>
        <w:rPr>
          <w:rFonts w:eastAsia="Batang" w:asciiTheme="minorHAnsi" w:hAnsiTheme="minorHAnsi" w:cstheme="minorBidi"/>
          <w:snapToGrid w:val="0"/>
          <w:sz w:val="23"/>
          <w:szCs w:val="23"/>
          <w:u w:val="single"/>
        </w:rPr>
      </w:pPr>
      <w:r w:rsidRPr="13F8B202">
        <w:rPr>
          <w:rFonts w:asciiTheme="minorHAnsi" w:hAnsiTheme="minorHAnsi" w:cstheme="minorBidi"/>
          <w:b/>
          <w:bCs/>
          <w:sz w:val="23"/>
          <w:szCs w:val="23"/>
          <w:u w:val="single"/>
        </w:rPr>
        <w:t xml:space="preserve">5.106.5.3.2.2 Existing Buildings. </w:t>
      </w:r>
      <w:r w:rsidRPr="13F8B202" w:rsidR="006F190D">
        <w:rPr>
          <w:rFonts w:eastAsia="Batang" w:asciiTheme="minorHAnsi" w:hAnsiTheme="minorHAnsi" w:cstheme="minorBidi"/>
          <w:snapToGrid w:val="0"/>
          <w:sz w:val="23"/>
          <w:szCs w:val="23"/>
          <w:u w:val="single"/>
        </w:rPr>
        <w:t>When new parking facilities are added, or electrical systems or lighting of existing parking facilities are added or altered and the work requires a building permit, ten percent (10%) of the total number of parking spaces added or altered shall be EVCS</w:t>
      </w:r>
      <w:r w:rsidRPr="13F8B202" w:rsidR="00811556">
        <w:rPr>
          <w:rFonts w:eastAsia="Batang" w:asciiTheme="minorHAnsi" w:hAnsiTheme="minorHAnsi" w:cstheme="minorBidi"/>
          <w:snapToGrid w:val="0"/>
          <w:sz w:val="23"/>
          <w:szCs w:val="23"/>
          <w:u w:val="single"/>
        </w:rPr>
        <w:t xml:space="preserve"> with Level 2 EV Ready</w:t>
      </w:r>
      <w:r w:rsidRPr="13F8B202" w:rsidR="006F190D">
        <w:rPr>
          <w:rFonts w:eastAsia="Batang" w:asciiTheme="minorHAnsi" w:hAnsiTheme="minorHAnsi" w:cstheme="minorBidi"/>
          <w:snapToGrid w:val="0"/>
          <w:sz w:val="23"/>
          <w:szCs w:val="23"/>
          <w:u w:val="single"/>
        </w:rPr>
        <w:t xml:space="preserve">. Any existing EV Capable spaces on the building property required by the locally adopted codes at the time of building permit shall be upgraded to a minimum of Level 1 EV Ready. Upgrades shall be required at currently designated vehicle parking spaces. Upgrades shall be required for remaining parking spaces after meeting the accessibility requirements of California Building </w:t>
      </w:r>
      <w:r w:rsidRPr="13F8B202" w:rsidR="000140E6">
        <w:rPr>
          <w:rFonts w:eastAsia="Batang" w:asciiTheme="minorHAnsi" w:hAnsiTheme="minorHAnsi" w:cstheme="minorBidi"/>
          <w:snapToGrid w:val="0"/>
          <w:sz w:val="23"/>
          <w:szCs w:val="23"/>
          <w:u w:val="single"/>
        </w:rPr>
        <w:t>C</w:t>
      </w:r>
      <w:r w:rsidRPr="13F8B202" w:rsidR="006F190D">
        <w:rPr>
          <w:rFonts w:eastAsia="Batang" w:asciiTheme="minorHAnsi" w:hAnsiTheme="minorHAnsi" w:cstheme="minorBidi"/>
          <w:snapToGrid w:val="0"/>
          <w:sz w:val="23"/>
          <w:szCs w:val="23"/>
          <w:u w:val="single"/>
        </w:rPr>
        <w:t>ode Chapters 11A and 11B.</w:t>
      </w:r>
    </w:p>
    <w:p w:rsidRPr="00282492" w:rsidR="006F190D" w:rsidP="00793FD5" w:rsidRDefault="006F190D" w14:paraId="0FF5980A" w14:textId="5BD66E2E">
      <w:pPr>
        <w:widowControl/>
        <w:spacing w:line="256" w:lineRule="auto"/>
        <w:ind w:firstLine="720"/>
        <w:rPr>
          <w:rFonts w:asciiTheme="minorHAnsi" w:hAnsiTheme="minorHAnsi" w:cstheme="minorHAnsi"/>
          <w:sz w:val="23"/>
          <w:szCs w:val="23"/>
          <w:u w:val="single"/>
        </w:rPr>
      </w:pPr>
    </w:p>
    <w:p w:rsidRPr="00282492" w:rsidR="00CE74D6" w:rsidP="00CE74D6" w:rsidRDefault="00CE74D6" w14:paraId="1738E14F" w14:textId="76133DF0">
      <w:pPr>
        <w:rPr>
          <w:rFonts w:asciiTheme="minorHAnsi" w:hAnsiTheme="minorHAnsi" w:cstheme="minorHAnsi"/>
          <w:b/>
          <w:bCs/>
          <w:sz w:val="23"/>
          <w:szCs w:val="23"/>
          <w:u w:val="single"/>
        </w:rPr>
      </w:pPr>
      <w:r w:rsidRPr="00282492">
        <w:rPr>
          <w:rFonts w:asciiTheme="minorHAnsi" w:hAnsiTheme="minorHAnsi" w:cstheme="minorHAnsi"/>
          <w:b/>
          <w:bCs/>
          <w:sz w:val="23"/>
          <w:szCs w:val="23"/>
          <w:u w:val="single"/>
        </w:rPr>
        <w:t>5.106.5.</w:t>
      </w:r>
      <w:r w:rsidRPr="00282492" w:rsidR="007E262F">
        <w:rPr>
          <w:rFonts w:asciiTheme="minorHAnsi" w:hAnsiTheme="minorHAnsi" w:cstheme="minorHAnsi"/>
          <w:b/>
          <w:bCs/>
          <w:sz w:val="23"/>
          <w:szCs w:val="23"/>
          <w:u w:val="single"/>
        </w:rPr>
        <w:t>3.3</w:t>
      </w:r>
      <w:r w:rsidRPr="00282492" w:rsidR="00D04233">
        <w:rPr>
          <w:rFonts w:asciiTheme="minorHAnsi" w:hAnsiTheme="minorHAnsi" w:cstheme="minorHAnsi"/>
          <w:b/>
          <w:bCs/>
          <w:sz w:val="23"/>
          <w:szCs w:val="23"/>
          <w:u w:val="single"/>
        </w:rPr>
        <w:t xml:space="preserve"> </w:t>
      </w:r>
      <w:r w:rsidRPr="00282492" w:rsidR="00DC659E">
        <w:rPr>
          <w:rFonts w:asciiTheme="minorHAnsi" w:hAnsiTheme="minorHAnsi" w:cstheme="minorHAnsi"/>
          <w:b/>
          <w:bCs/>
          <w:sz w:val="23"/>
          <w:szCs w:val="23"/>
          <w:u w:val="single"/>
        </w:rPr>
        <w:t>All Other Nonresidential</w:t>
      </w:r>
      <w:r w:rsidRPr="00282492">
        <w:rPr>
          <w:rFonts w:asciiTheme="minorHAnsi" w:hAnsiTheme="minorHAnsi" w:cstheme="minorHAnsi"/>
          <w:b/>
          <w:bCs/>
          <w:sz w:val="23"/>
          <w:szCs w:val="23"/>
          <w:u w:val="single"/>
        </w:rPr>
        <w:t xml:space="preserve"> Occupancies – Shared Parking Facilities. </w:t>
      </w:r>
    </w:p>
    <w:p w:rsidRPr="00282492" w:rsidR="00CE74D6" w:rsidP="00CE74D6" w:rsidRDefault="00CE74D6" w14:paraId="7C2856AF" w14:textId="491B55A6">
      <w:pPr>
        <w:ind w:firstLine="720"/>
        <w:rPr>
          <w:rFonts w:asciiTheme="minorHAnsi" w:hAnsiTheme="minorHAnsi" w:cstheme="minorHAnsi"/>
          <w:sz w:val="23"/>
          <w:szCs w:val="23"/>
          <w:u w:val="single"/>
        </w:rPr>
      </w:pPr>
      <w:r w:rsidRPr="00282492">
        <w:rPr>
          <w:rFonts w:asciiTheme="minorHAnsi" w:hAnsiTheme="minorHAnsi" w:cstheme="minorHAnsi"/>
          <w:b/>
          <w:bCs/>
          <w:sz w:val="23"/>
          <w:szCs w:val="23"/>
          <w:u w:val="single"/>
        </w:rPr>
        <w:t>5.106.5.</w:t>
      </w:r>
      <w:r w:rsidRPr="00282492" w:rsidR="007E262F">
        <w:rPr>
          <w:rFonts w:asciiTheme="minorHAnsi" w:hAnsiTheme="minorHAnsi" w:cstheme="minorHAnsi"/>
          <w:b/>
          <w:bCs/>
          <w:sz w:val="23"/>
          <w:szCs w:val="23"/>
          <w:u w:val="single"/>
        </w:rPr>
        <w:t>3.3</w:t>
      </w:r>
      <w:r w:rsidRPr="00282492">
        <w:rPr>
          <w:rFonts w:asciiTheme="minorHAnsi" w:hAnsiTheme="minorHAnsi" w:cstheme="minorHAnsi"/>
          <w:b/>
          <w:bCs/>
          <w:sz w:val="23"/>
          <w:szCs w:val="23"/>
          <w:u w:val="single"/>
        </w:rPr>
        <w:t xml:space="preserve">.1 New Construction. </w:t>
      </w:r>
      <w:r w:rsidRPr="00282492" w:rsidR="00025AE1">
        <w:rPr>
          <w:rFonts w:asciiTheme="minorHAnsi" w:hAnsiTheme="minorHAnsi" w:cstheme="minorHAnsi"/>
          <w:sz w:val="23"/>
          <w:szCs w:val="23"/>
          <w:u w:val="single"/>
        </w:rPr>
        <w:t xml:space="preserve">Ten percent (10%) of parking spaces provided shall be </w:t>
      </w:r>
      <w:r w:rsidRPr="00282492" w:rsidR="00811556">
        <w:rPr>
          <w:rFonts w:asciiTheme="minorHAnsi" w:hAnsiTheme="minorHAnsi" w:cstheme="minorHAnsi"/>
          <w:sz w:val="23"/>
          <w:szCs w:val="23"/>
          <w:u w:val="single"/>
        </w:rPr>
        <w:t>EVCS with Level 2 EV Ready</w:t>
      </w:r>
      <w:r w:rsidRPr="00282492" w:rsidR="00025AE1">
        <w:rPr>
          <w:rFonts w:asciiTheme="minorHAnsi" w:hAnsiTheme="minorHAnsi" w:cstheme="minorHAnsi"/>
          <w:sz w:val="23"/>
          <w:szCs w:val="23"/>
          <w:u w:val="single"/>
        </w:rPr>
        <w:t>. ALMS shall be permitted to reduce load when multiple vehicles are charging.</w:t>
      </w:r>
      <w:r w:rsidRPr="00282492" w:rsidR="00C57ABC">
        <w:rPr>
          <w:rFonts w:asciiTheme="minorHAnsi" w:hAnsiTheme="minorHAnsi" w:cstheme="minorHAnsi"/>
          <w:sz w:val="23"/>
          <w:szCs w:val="23"/>
          <w:u w:val="single"/>
        </w:rPr>
        <w:t xml:space="preserve"> Ten percent (10%) of parking spaces provided shall be Level 2 EV Capable.</w:t>
      </w:r>
    </w:p>
    <w:p w:rsidRPr="00282492" w:rsidR="00CE74D6" w:rsidP="00CE74D6" w:rsidRDefault="00CE74D6" w14:paraId="32926040" w14:textId="77777777">
      <w:pPr>
        <w:rPr>
          <w:rFonts w:asciiTheme="minorHAnsi" w:hAnsiTheme="minorHAnsi" w:cstheme="minorHAnsi"/>
          <w:sz w:val="23"/>
          <w:szCs w:val="23"/>
          <w:u w:val="single"/>
        </w:rPr>
      </w:pPr>
    </w:p>
    <w:p w:rsidRPr="000140E6" w:rsidR="006F190D" w:rsidP="13F8B202" w:rsidRDefault="13F8B202" w14:paraId="1AFC8D77" w14:textId="7B64AC4E">
      <w:pPr>
        <w:widowControl/>
        <w:autoSpaceDE w:val="0"/>
        <w:autoSpaceDN w:val="0"/>
        <w:adjustRightInd w:val="0"/>
        <w:snapToGrid/>
        <w:spacing w:before="120" w:after="120" w:line="256" w:lineRule="auto"/>
        <w:ind w:firstLine="720"/>
        <w:rPr>
          <w:rFonts w:eastAsia="Batang" w:asciiTheme="minorHAnsi" w:hAnsiTheme="minorHAnsi" w:cstheme="minorBidi"/>
          <w:snapToGrid w:val="0"/>
          <w:sz w:val="23"/>
          <w:szCs w:val="23"/>
          <w:u w:val="single"/>
        </w:rPr>
      </w:pPr>
      <w:r w:rsidRPr="13F8B202">
        <w:rPr>
          <w:rFonts w:asciiTheme="minorHAnsi" w:hAnsiTheme="minorHAnsi" w:cstheme="minorBidi"/>
          <w:b/>
          <w:bCs/>
          <w:sz w:val="23"/>
          <w:szCs w:val="23"/>
          <w:u w:val="single"/>
        </w:rPr>
        <w:t xml:space="preserve">5.106.5.3.3.2 Existing Buildings. </w:t>
      </w:r>
      <w:r w:rsidRPr="13F8B202" w:rsidR="00CE74D6">
        <w:rPr>
          <w:rFonts w:eastAsia="Batang" w:asciiTheme="minorHAnsi" w:hAnsiTheme="minorHAnsi" w:cstheme="minorBidi"/>
          <w:snapToGrid w:val="0"/>
          <w:sz w:val="23"/>
          <w:szCs w:val="23"/>
          <w:u w:val="single"/>
        </w:rPr>
        <w:t>When</w:t>
      </w:r>
      <w:r w:rsidRPr="13F8B202" w:rsidR="00002749">
        <w:rPr>
          <w:rFonts w:eastAsia="Batang" w:asciiTheme="minorHAnsi" w:hAnsiTheme="minorHAnsi" w:cstheme="minorBidi"/>
          <w:snapToGrid w:val="0"/>
          <w:sz w:val="23"/>
          <w:szCs w:val="23"/>
          <w:u w:val="single"/>
        </w:rPr>
        <w:t xml:space="preserve"> new parking facilities are added, or electrical systems or lighting of existing parking facilities are added or altered and the work requires a building permit, ten percent (10%) of the total number of parking spaces added or altered shall be </w:t>
      </w:r>
      <w:r w:rsidRPr="13F8B202" w:rsidR="00811556">
        <w:rPr>
          <w:rFonts w:eastAsia="Batang" w:asciiTheme="minorHAnsi" w:hAnsiTheme="minorHAnsi" w:cstheme="minorBidi"/>
          <w:snapToGrid w:val="0"/>
          <w:sz w:val="23"/>
          <w:szCs w:val="23"/>
          <w:u w:val="single"/>
        </w:rPr>
        <w:t>EVCS with Level 2 EV Ready</w:t>
      </w:r>
      <w:r w:rsidRPr="13F8B202" w:rsidR="00002749">
        <w:rPr>
          <w:rFonts w:eastAsia="Batang" w:asciiTheme="minorHAnsi" w:hAnsiTheme="minorHAnsi" w:cstheme="minorBidi"/>
          <w:snapToGrid w:val="0"/>
          <w:sz w:val="23"/>
          <w:szCs w:val="23"/>
          <w:u w:val="single"/>
        </w:rPr>
        <w:t xml:space="preserve">. </w:t>
      </w:r>
      <w:r w:rsidRPr="13F8B202" w:rsidR="00CE74D6">
        <w:rPr>
          <w:rFonts w:eastAsia="Batang" w:asciiTheme="minorHAnsi" w:hAnsiTheme="minorHAnsi" w:cstheme="minorBidi"/>
          <w:snapToGrid w:val="0"/>
          <w:sz w:val="23"/>
          <w:szCs w:val="23"/>
          <w:u w:val="single"/>
        </w:rPr>
        <w:t xml:space="preserve">Any existing EV Capable spaces on the building property required by the locally adopted codes at the time of building permit shall be upgraded to a minimum of Level 1 EV Ready. Upgrades shall be required at currently designated vehicle parking spaces. Upgrades shall be required for remaining parking spaces after meeting the accessibility requirements of California Building </w:t>
      </w:r>
      <w:r w:rsidRPr="13F8B202" w:rsidR="000140E6">
        <w:rPr>
          <w:rFonts w:eastAsia="Batang" w:asciiTheme="minorHAnsi" w:hAnsiTheme="minorHAnsi" w:cstheme="minorBidi"/>
          <w:snapToGrid w:val="0"/>
          <w:sz w:val="23"/>
          <w:szCs w:val="23"/>
          <w:u w:val="single"/>
        </w:rPr>
        <w:t>C</w:t>
      </w:r>
      <w:r w:rsidRPr="13F8B202" w:rsidR="00CE74D6">
        <w:rPr>
          <w:rFonts w:eastAsia="Batang" w:asciiTheme="minorHAnsi" w:hAnsiTheme="minorHAnsi" w:cstheme="minorBidi"/>
          <w:snapToGrid w:val="0"/>
          <w:sz w:val="23"/>
          <w:szCs w:val="23"/>
          <w:u w:val="single"/>
        </w:rPr>
        <w:t>ode Chapters 11A and 11B.</w:t>
      </w:r>
    </w:p>
    <w:p w:rsidRPr="00282492" w:rsidR="00793FD5" w:rsidP="00793FD5" w:rsidRDefault="00793FD5" w14:paraId="6A279113" w14:textId="77777777">
      <w:pPr>
        <w:widowControl/>
        <w:spacing w:line="256" w:lineRule="auto"/>
        <w:ind w:firstLine="720"/>
        <w:rPr>
          <w:rFonts w:asciiTheme="minorHAnsi" w:hAnsiTheme="minorHAnsi" w:cstheme="minorHAnsi"/>
          <w:b/>
          <w:bCs/>
          <w:sz w:val="23"/>
          <w:szCs w:val="23"/>
        </w:rPr>
      </w:pPr>
    </w:p>
    <w:p w:rsidR="00C20FA7" w:rsidP="6D809B6E" w:rsidRDefault="009C409C" w14:paraId="7DC0F882" w14:textId="77777777">
      <w:pPr>
        <w:widowControl w:val="1"/>
        <w:spacing w:line="256" w:lineRule="auto"/>
        <w:rPr>
          <w:rFonts w:ascii="Calibri" w:hAnsi="Calibri" w:cs="Calibri" w:asciiTheme="minorAscii" w:hAnsiTheme="minorAscii" w:cstheme="minorAscii"/>
          <w:b w:val="1"/>
          <w:bCs w:val="1"/>
          <w:strike w:val="1"/>
          <w:sz w:val="23"/>
          <w:szCs w:val="23"/>
        </w:rPr>
      </w:pPr>
      <w:r w:rsidRPr="6D809B6E" w:rsidR="6D809B6E">
        <w:rPr>
          <w:rFonts w:ascii="Calibri" w:hAnsi="Calibri" w:cs="Calibri" w:asciiTheme="minorAscii" w:hAnsiTheme="minorAscii" w:cstheme="minorAscii"/>
          <w:b w:val="1"/>
          <w:bCs w:val="1"/>
          <w:strike w:val="1"/>
          <w:sz w:val="23"/>
          <w:szCs w:val="23"/>
        </w:rPr>
        <w:t>5.106.5.3.3</w:t>
      </w:r>
      <w:r w:rsidRPr="6D809B6E" w:rsidR="6D809B6E">
        <w:rPr>
          <w:rFonts w:ascii="Calibri" w:hAnsi="Calibri" w:cs="Calibri" w:asciiTheme="minorAscii" w:hAnsiTheme="minorAscii" w:cstheme="minorAscii"/>
          <w:b w:val="1"/>
          <w:bCs w:val="1"/>
          <w:strike w:val="1"/>
          <w:sz w:val="23"/>
          <w:szCs w:val="23"/>
          <w:u w:val="single"/>
        </w:rPr>
        <w:t xml:space="preserve"> Use of automatic load management systems (ALMS).</w:t>
      </w:r>
      <w:r w:rsidRPr="6D809B6E" w:rsidR="6D809B6E">
        <w:rPr>
          <w:rFonts w:ascii="Calibri" w:hAnsi="Calibri" w:cs="Calibri" w:asciiTheme="minorAscii" w:hAnsiTheme="minorAscii" w:cstheme="minorAscii"/>
          <w:b w:val="1"/>
          <w:bCs w:val="1"/>
          <w:strike w:val="1"/>
          <w:sz w:val="23"/>
          <w:szCs w:val="23"/>
        </w:rPr>
        <w:t xml:space="preserve"> </w:t>
      </w:r>
    </w:p>
    <w:p w:rsidRPr="00282492" w:rsidR="009C409C" w:rsidP="009C409C" w:rsidRDefault="009C409C" w14:paraId="1315FA59" w14:textId="0A97D487">
      <w:pPr>
        <w:widowControl/>
        <w:spacing w:line="256" w:lineRule="auto"/>
        <w:rPr>
          <w:rFonts w:eastAsia="Batang" w:asciiTheme="minorHAnsi" w:hAnsiTheme="minorHAnsi" w:cstheme="minorHAnsi"/>
          <w:strike/>
          <w:sz w:val="23"/>
          <w:szCs w:val="23"/>
          <w:u w:val="single"/>
        </w:rPr>
      </w:pPr>
      <w:r w:rsidRPr="00282492">
        <w:rPr>
          <w:rFonts w:asciiTheme="minorHAnsi" w:hAnsiTheme="minorHAnsi" w:cstheme="minorHAnsi"/>
          <w:strike/>
          <w:sz w:val="23"/>
          <w:szCs w:val="23"/>
          <w:u w:val="single"/>
        </w:rPr>
        <w:t xml:space="preserve">ALMS shall be permitted for EVCS. When ALMS is installed, the required electrical load capacity specified in Section 5.106.5.3.1 for each EVCS may be reduced when serviced by an EVSE controlled by an ALMS. Each EVSE controlled by an ALMS shall deliver a minimum 30 amperes to an EV when charging one vehicle and </w:t>
      </w:r>
      <w:r w:rsidRPr="00282492">
        <w:rPr>
          <w:rFonts w:eastAsia="Batang" w:asciiTheme="minorHAnsi" w:hAnsiTheme="minorHAnsi" w:cstheme="minorHAnsi"/>
          <w:strike/>
          <w:sz w:val="23"/>
          <w:szCs w:val="23"/>
          <w:u w:val="single"/>
        </w:rPr>
        <w:t xml:space="preserve">shall deliver a minimum 3.3 kW while simultaneously charging multiple EVs. </w:t>
      </w:r>
    </w:p>
    <w:p w:rsidRPr="00282492" w:rsidR="006C41AC" w:rsidP="006C41AC" w:rsidRDefault="006C41AC" w14:paraId="6FF9F842" w14:textId="77777777">
      <w:pPr>
        <w:kinsoku w:val="0"/>
        <w:overflowPunct w:val="0"/>
        <w:autoSpaceDE w:val="0"/>
        <w:autoSpaceDN w:val="0"/>
        <w:adjustRightInd w:val="0"/>
        <w:rPr>
          <w:rFonts w:asciiTheme="minorHAnsi" w:hAnsiTheme="minorHAnsi" w:cstheme="minorHAnsi"/>
          <w:b/>
          <w:bCs/>
          <w:sz w:val="23"/>
          <w:szCs w:val="23"/>
        </w:rPr>
      </w:pPr>
    </w:p>
    <w:bookmarkEnd w:id="160"/>
    <w:p w:rsidRPr="00282492" w:rsidR="009C409C" w:rsidP="009D7EE4" w:rsidRDefault="009C409C" w14:paraId="4D31DEE1" w14:textId="672629EA">
      <w:pPr>
        <w:widowControl/>
        <w:spacing w:line="256" w:lineRule="auto"/>
        <w:rPr>
          <w:rFonts w:eastAsia="Batang" w:asciiTheme="minorHAnsi" w:hAnsiTheme="minorHAnsi" w:cstheme="minorHAnsi"/>
          <w:b/>
          <w:bCs/>
          <w:sz w:val="23"/>
          <w:szCs w:val="23"/>
        </w:rPr>
      </w:pPr>
    </w:p>
    <w:p w:rsidRPr="00282492" w:rsidR="00F610CC" w:rsidP="38C0A4E6" w:rsidRDefault="51949D69" w14:paraId="3B4F5BD4" w14:textId="097C972E">
      <w:pPr>
        <w:spacing w:after="160" w:line="256" w:lineRule="auto"/>
        <w:rPr>
          <w:rFonts w:asciiTheme="minorHAnsi" w:hAnsiTheme="minorHAnsi" w:cstheme="minorBidi"/>
          <w:sz w:val="23"/>
          <w:szCs w:val="23"/>
          <w:u w:val="single"/>
        </w:rPr>
      </w:pPr>
      <w:r w:rsidRPr="51949D69">
        <w:rPr>
          <w:rFonts w:asciiTheme="minorHAnsi" w:hAnsiTheme="minorHAnsi" w:cstheme="minorBidi"/>
          <w:b/>
          <w:bCs/>
          <w:sz w:val="23"/>
          <w:szCs w:val="23"/>
          <w:u w:val="single"/>
        </w:rPr>
        <w:t xml:space="preserve">5.106.5.3.4 Direct current fast charging stations. </w:t>
      </w:r>
      <w:r w:rsidRPr="51949D69">
        <w:rPr>
          <w:rFonts w:asciiTheme="minorHAnsi" w:hAnsiTheme="minorHAnsi" w:cstheme="minorBidi"/>
          <w:sz w:val="23"/>
          <w:szCs w:val="23"/>
          <w:u w:val="single"/>
        </w:rPr>
        <w:t>One DCFC may be substituted for up to five (5) EVCS to meet the requirements of 5.106.5.3.1, 5.106.5.3.2, and 5.106.5.3.3. Where ALMS serve DCFC stations, the power demand from the DCFC shall be prioritized above Level 1 and Level 2 spaces.</w:t>
      </w:r>
    </w:p>
    <w:p w:rsidRPr="00282492" w:rsidR="00F610CC" w:rsidP="009C409C" w:rsidRDefault="00F610CC" w14:paraId="60A3CBD3" w14:textId="77777777">
      <w:pPr>
        <w:spacing w:after="160" w:line="256" w:lineRule="auto"/>
        <w:rPr>
          <w:rFonts w:asciiTheme="minorHAnsi" w:hAnsiTheme="minorHAnsi" w:cstheme="minorHAnsi"/>
          <w:b/>
          <w:bCs/>
          <w:sz w:val="23"/>
          <w:szCs w:val="23"/>
          <w:u w:val="single"/>
        </w:rPr>
      </w:pPr>
    </w:p>
    <w:p w:rsidR="004F3AD9" w:rsidP="6D809B6E" w:rsidRDefault="009C409C" w14:paraId="17D8151D" w14:textId="77777777">
      <w:pPr>
        <w:spacing w:after="160" w:line="256" w:lineRule="auto"/>
        <w:rPr>
          <w:rFonts w:ascii="Calibri" w:hAnsi="Calibri" w:cs="Calibri" w:asciiTheme="minorAscii" w:hAnsiTheme="minorAscii" w:cstheme="minorAscii"/>
          <w:strike w:val="1"/>
          <w:sz w:val="23"/>
          <w:szCs w:val="23"/>
        </w:rPr>
      </w:pPr>
      <w:r w:rsidRPr="6D809B6E" w:rsidR="6D809B6E">
        <w:rPr>
          <w:rFonts w:ascii="Calibri" w:hAnsi="Calibri" w:cs="Calibri" w:asciiTheme="minorAscii" w:hAnsiTheme="minorAscii" w:cstheme="minorAscii"/>
          <w:b w:val="1"/>
          <w:bCs w:val="1"/>
          <w:strike w:val="1"/>
          <w:sz w:val="23"/>
          <w:szCs w:val="23"/>
        </w:rPr>
        <w:t>5.106.5.3.4 Accessible EVCS</w:t>
      </w:r>
      <w:r w:rsidRPr="6D809B6E" w:rsidR="6D809B6E">
        <w:rPr>
          <w:rFonts w:ascii="Calibri" w:hAnsi="Calibri" w:cs="Calibri" w:asciiTheme="minorAscii" w:hAnsiTheme="minorAscii" w:cstheme="minorAscii"/>
          <w:strike w:val="1"/>
          <w:sz w:val="23"/>
          <w:szCs w:val="23"/>
        </w:rPr>
        <w:t xml:space="preserve">. </w:t>
      </w:r>
    </w:p>
    <w:p w:rsidRPr="00282492" w:rsidR="009C409C" w:rsidP="009C409C" w:rsidRDefault="009C409C" w14:paraId="0D404092" w14:textId="516E8458">
      <w:pPr>
        <w:spacing w:after="160" w:line="256" w:lineRule="auto"/>
        <w:rPr>
          <w:rFonts w:asciiTheme="minorHAnsi" w:hAnsiTheme="minorHAnsi" w:cstheme="minorHAnsi"/>
          <w:i/>
          <w:iCs/>
          <w:strike/>
          <w:noProof/>
          <w:sz w:val="23"/>
          <w:szCs w:val="23"/>
        </w:rPr>
      </w:pPr>
      <w:r w:rsidRPr="00282492">
        <w:rPr>
          <w:rFonts w:asciiTheme="minorHAnsi" w:hAnsiTheme="minorHAnsi" w:cstheme="minorHAnsi"/>
          <w:strike/>
          <w:noProof/>
          <w:sz w:val="23"/>
          <w:szCs w:val="23"/>
        </w:rPr>
        <w:t xml:space="preserve">When EVSE is installed, accessible EVCS shall be provided in accordance with the </w:t>
      </w:r>
      <w:r w:rsidRPr="00282492">
        <w:rPr>
          <w:rFonts w:asciiTheme="minorHAnsi" w:hAnsiTheme="minorHAnsi" w:cstheme="minorHAnsi"/>
          <w:i/>
          <w:iCs/>
          <w:strike/>
          <w:noProof/>
          <w:sz w:val="23"/>
          <w:szCs w:val="23"/>
        </w:rPr>
        <w:t>California Building Code Chapter 11B Section 11B-228.3.</w:t>
      </w:r>
    </w:p>
    <w:p w:rsidRPr="00282492" w:rsidR="009C409C" w:rsidP="009C409C" w:rsidRDefault="009C409C" w14:paraId="74F9EAEA" w14:textId="77777777">
      <w:pPr>
        <w:spacing w:after="160" w:line="256" w:lineRule="auto"/>
        <w:rPr>
          <w:rFonts w:asciiTheme="minorHAnsi" w:hAnsiTheme="minorHAnsi" w:cstheme="minorHAnsi"/>
          <w:bCs/>
          <w:strike/>
          <w:sz w:val="23"/>
          <w:szCs w:val="23"/>
        </w:rPr>
      </w:pPr>
      <w:r w:rsidRPr="00282492">
        <w:rPr>
          <w:rFonts w:asciiTheme="minorHAnsi" w:hAnsiTheme="minorHAnsi" w:cstheme="minorHAnsi"/>
          <w:b/>
          <w:bCs/>
          <w:strike/>
          <w:sz w:val="23"/>
          <w:szCs w:val="23"/>
        </w:rPr>
        <w:t xml:space="preserve">Note: </w:t>
      </w:r>
      <w:r w:rsidRPr="00282492">
        <w:rPr>
          <w:rFonts w:asciiTheme="minorHAnsi" w:hAnsiTheme="minorHAnsi" w:cstheme="minorHAnsi"/>
          <w:strike/>
          <w:sz w:val="23"/>
          <w:szCs w:val="23"/>
        </w:rPr>
        <w:t>For EVCS signs,</w:t>
      </w:r>
      <w:r w:rsidRPr="00282492">
        <w:rPr>
          <w:rFonts w:asciiTheme="minorHAnsi" w:hAnsiTheme="minorHAnsi" w:cstheme="minorHAnsi"/>
          <w:b/>
          <w:bCs/>
          <w:strike/>
          <w:sz w:val="23"/>
          <w:szCs w:val="23"/>
        </w:rPr>
        <w:t xml:space="preserve"> </w:t>
      </w:r>
      <w:r w:rsidRPr="00282492">
        <w:rPr>
          <w:rFonts w:asciiTheme="minorHAnsi" w:hAnsiTheme="minorHAnsi" w:cstheme="minorHAnsi"/>
          <w:strike/>
          <w:sz w:val="23"/>
          <w:szCs w:val="23"/>
        </w:rPr>
        <w:t xml:space="preserve">refer to </w:t>
      </w:r>
      <w:r w:rsidRPr="00282492">
        <w:rPr>
          <w:rFonts w:eastAsia="Batang" w:asciiTheme="minorHAnsi" w:hAnsiTheme="minorHAnsi" w:cstheme="minorHAnsi"/>
          <w:strike/>
          <w:sz w:val="23"/>
          <w:szCs w:val="23"/>
        </w:rPr>
        <w:t>Caltrans Traffic Operations Policy Directive 13-01 (Zero Emission Vehicle Signs and Pavement Markings) or its successor(s).</w:t>
      </w:r>
    </w:p>
    <w:bookmarkEnd w:id="161"/>
    <w:p w:rsidRPr="00282492" w:rsidR="009C409C" w:rsidP="009C409C" w:rsidRDefault="009C409C" w14:paraId="19921BD4" w14:textId="0E39D041">
      <w:pPr>
        <w:autoSpaceDE w:val="0"/>
        <w:autoSpaceDN w:val="0"/>
        <w:adjustRightInd w:val="0"/>
        <w:rPr>
          <w:rFonts w:eastAsia="SimSun" w:asciiTheme="minorHAnsi" w:hAnsiTheme="minorHAnsi" w:cstheme="minorHAnsi"/>
          <w:bCs/>
          <w:sz w:val="23"/>
          <w:szCs w:val="23"/>
        </w:rPr>
      </w:pPr>
    </w:p>
    <w:p w:rsidR="007A5718" w:rsidP="180BCB9A" w:rsidRDefault="00A71A83" w14:paraId="4DE63244" w14:textId="29165B59">
      <w:pPr>
        <w:spacing w:before="120" w:after="120"/>
        <w:rPr>
          <w:rFonts w:ascii="Calibri" w:hAnsi="Calibri" w:eastAsia="Batang" w:cs="Calibri" w:asciiTheme="minorAscii" w:hAnsiTheme="minorAscii" w:cstheme="minorAscii"/>
          <w:b w:val="1"/>
          <w:bCs w:val="1"/>
          <w:sz w:val="23"/>
          <w:szCs w:val="23"/>
        </w:rPr>
      </w:pPr>
      <w:r w:rsidRPr="6D809B6E" w:rsidR="6D809B6E">
        <w:rPr>
          <w:rFonts w:ascii="Calibri" w:hAnsi="Calibri" w:eastAsia="Batang" w:cs="Calibri" w:asciiTheme="minorAscii" w:hAnsiTheme="minorAscii" w:cstheme="minorAscii"/>
          <w:b w:val="1"/>
          <w:bCs w:val="1"/>
          <w:sz w:val="23"/>
          <w:szCs w:val="23"/>
        </w:rPr>
        <w:t xml:space="preserve">5.106.5.4 Electric vehicle </w:t>
      </w:r>
      <w:r w:rsidRPr="6D809B6E" w:rsidR="6D809B6E">
        <w:rPr>
          <w:rFonts w:ascii="Calibri" w:hAnsi="Calibri" w:eastAsia="Batang" w:cs="Calibri" w:asciiTheme="minorAscii" w:hAnsiTheme="minorAscii" w:cstheme="minorAscii"/>
          <w:b w:val="1"/>
          <w:bCs w:val="1"/>
          <w:strike w:val="1"/>
          <w:sz w:val="23"/>
          <w:szCs w:val="23"/>
        </w:rPr>
        <w:t>(EV</w:t>
      </w:r>
      <w:r w:rsidRPr="6D809B6E" w:rsidR="6D809B6E">
        <w:rPr>
          <w:rFonts w:ascii="Calibri" w:hAnsi="Calibri" w:eastAsia="Batang" w:cs="Calibri" w:asciiTheme="minorAscii" w:hAnsiTheme="minorAscii" w:cstheme="minorAscii"/>
          <w:b w:val="1"/>
          <w:bCs w:val="1"/>
          <w:sz w:val="23"/>
          <w:szCs w:val="23"/>
        </w:rPr>
        <w:t xml:space="preserve">) charging </w:t>
      </w:r>
      <w:r w:rsidRPr="6D809B6E" w:rsidR="6D809B6E">
        <w:rPr>
          <w:rFonts w:ascii="Calibri" w:hAnsi="Calibri" w:eastAsia="Batang" w:cs="Calibri" w:asciiTheme="minorAscii" w:hAnsiTheme="minorAscii" w:cstheme="minorAscii"/>
          <w:b w:val="1"/>
          <w:bCs w:val="1"/>
          <w:sz w:val="23"/>
          <w:szCs w:val="23"/>
          <w:u w:val="single"/>
        </w:rPr>
        <w:t>readiness: medium-duty and heavy-duty. [N]</w:t>
      </w:r>
    </w:p>
    <w:p w:rsidRPr="00282492" w:rsidR="00A71A83" w:rsidP="00743E25" w:rsidRDefault="00A71A83" w14:paraId="0E4BFE9A" w14:textId="4784D4D8">
      <w:pPr>
        <w:spacing w:before="120" w:after="120"/>
        <w:rPr>
          <w:rFonts w:eastAsia="Batang" w:asciiTheme="minorHAnsi" w:hAnsiTheme="minorHAnsi" w:cstheme="minorHAnsi"/>
          <w:sz w:val="23"/>
          <w:szCs w:val="23"/>
          <w:u w:val="single"/>
        </w:rPr>
      </w:pPr>
      <w:r w:rsidRPr="00282492">
        <w:rPr>
          <w:rFonts w:asciiTheme="minorHAnsi" w:hAnsiTheme="minorHAnsi" w:cstheme="minorHAnsi"/>
          <w:color w:val="000000"/>
          <w:sz w:val="23"/>
          <w:szCs w:val="23"/>
        </w:rPr>
        <w:t xml:space="preserve">Construction shall comply with Section 5.106.5.4.1 to facilitate future installation of electric vehicle supply equipment (EVSE). Construction for warehouses, grocery stores and retail stores with planned off-street loading spaces shall also comply with Section 5.106.5.4.1 for future installation of medium- and heavy-duty EVSE. </w:t>
      </w:r>
      <w:r w:rsidRPr="00282492" w:rsidR="0094068B">
        <w:rPr>
          <w:rFonts w:asciiTheme="minorHAnsi" w:hAnsiTheme="minorHAnsi" w:cstheme="minorHAnsi"/>
          <w:noProof/>
          <w:sz w:val="23"/>
          <w:szCs w:val="23"/>
          <w:u w:val="single"/>
        </w:rPr>
        <w:t xml:space="preserve">Accessible EVCS shall be provided in accordance with the </w:t>
      </w:r>
      <w:r w:rsidRPr="00282492" w:rsidR="0094068B">
        <w:rPr>
          <w:rFonts w:asciiTheme="minorHAnsi" w:hAnsiTheme="minorHAnsi" w:cstheme="minorHAnsi"/>
          <w:i/>
          <w:iCs/>
          <w:noProof/>
          <w:sz w:val="23"/>
          <w:szCs w:val="23"/>
          <w:u w:val="single"/>
        </w:rPr>
        <w:t xml:space="preserve">California </w:t>
      </w:r>
      <w:r w:rsidRPr="00282492" w:rsidR="0094068B">
        <w:rPr>
          <w:rFonts w:asciiTheme="minorHAnsi" w:hAnsiTheme="minorHAnsi" w:cstheme="minorHAnsi"/>
          <w:i/>
          <w:iCs/>
          <w:noProof/>
          <w:sz w:val="23"/>
          <w:szCs w:val="23"/>
          <w:u w:val="single"/>
        </w:rPr>
        <w:lastRenderedPageBreak/>
        <w:t xml:space="preserve">Building Code Chapter 11B Section 11B-228.3. </w:t>
      </w:r>
      <w:r w:rsidRPr="00282492" w:rsidR="0094068B">
        <w:rPr>
          <w:rFonts w:asciiTheme="minorHAnsi" w:hAnsiTheme="minorHAnsi" w:cstheme="minorHAnsi"/>
          <w:sz w:val="23"/>
          <w:szCs w:val="23"/>
          <w:u w:val="single"/>
        </w:rPr>
        <w:t>For EVCS signs,</w:t>
      </w:r>
      <w:r w:rsidRPr="00282492" w:rsidR="0094068B">
        <w:rPr>
          <w:rFonts w:asciiTheme="minorHAnsi" w:hAnsiTheme="minorHAnsi" w:cstheme="minorHAnsi"/>
          <w:b/>
          <w:bCs/>
          <w:sz w:val="23"/>
          <w:szCs w:val="23"/>
          <w:u w:val="single"/>
        </w:rPr>
        <w:t xml:space="preserve"> </w:t>
      </w:r>
      <w:r w:rsidRPr="00282492" w:rsidR="0094068B">
        <w:rPr>
          <w:rFonts w:asciiTheme="minorHAnsi" w:hAnsiTheme="minorHAnsi" w:cstheme="minorHAnsi"/>
          <w:sz w:val="23"/>
          <w:szCs w:val="23"/>
          <w:u w:val="single"/>
        </w:rPr>
        <w:t xml:space="preserve">refer to </w:t>
      </w:r>
      <w:r w:rsidRPr="00282492" w:rsidR="0094068B">
        <w:rPr>
          <w:rFonts w:eastAsia="Batang" w:asciiTheme="minorHAnsi" w:hAnsiTheme="minorHAnsi" w:cstheme="minorHAnsi"/>
          <w:sz w:val="23"/>
          <w:szCs w:val="23"/>
          <w:u w:val="single"/>
        </w:rPr>
        <w:t>Caltrans Traffic Operations Policy Directive 13-01 (Zero Emission Vehicle Signs and Pavement Markings) or its successor(s).</w:t>
      </w:r>
    </w:p>
    <w:p w:rsidRPr="00282492" w:rsidR="0094068B" w:rsidP="00A71A83" w:rsidRDefault="0094068B" w14:paraId="47879409" w14:textId="77777777">
      <w:pPr>
        <w:widowControl/>
        <w:autoSpaceDE w:val="0"/>
        <w:autoSpaceDN w:val="0"/>
        <w:adjustRightInd w:val="0"/>
        <w:rPr>
          <w:rFonts w:asciiTheme="minorHAnsi" w:hAnsiTheme="minorHAnsi" w:cstheme="minorHAnsi"/>
          <w:strike/>
          <w:color w:val="000000"/>
          <w:sz w:val="23"/>
          <w:szCs w:val="23"/>
          <w:u w:val="single"/>
        </w:rPr>
      </w:pPr>
    </w:p>
    <w:p w:rsidRPr="00282492" w:rsidR="00A71A83" w:rsidP="00A71A83" w:rsidRDefault="00A71A83" w14:paraId="14732028" w14:textId="77777777">
      <w:pPr>
        <w:autoSpaceDE w:val="0"/>
        <w:autoSpaceDN w:val="0"/>
        <w:adjustRightInd w:val="0"/>
        <w:ind w:left="720"/>
        <w:contextualSpacing/>
        <w:rPr>
          <w:rFonts w:eastAsia="Batang" w:asciiTheme="minorHAnsi" w:hAnsiTheme="minorHAnsi" w:cstheme="minorHAnsi"/>
          <w:sz w:val="23"/>
          <w:szCs w:val="23"/>
        </w:rPr>
      </w:pPr>
      <w:r w:rsidRPr="00282492">
        <w:rPr>
          <w:rFonts w:eastAsia="Batang" w:asciiTheme="minorHAnsi" w:hAnsiTheme="minorHAnsi" w:cstheme="minorHAnsi"/>
          <w:b/>
          <w:bCs/>
          <w:sz w:val="23"/>
          <w:szCs w:val="23"/>
        </w:rPr>
        <w:t xml:space="preserve">Exceptions: </w:t>
      </w:r>
    </w:p>
    <w:p w:rsidRPr="00282492" w:rsidR="00A71A83" w:rsidP="00A71A83" w:rsidRDefault="00A71A83" w14:paraId="1FA55994" w14:textId="4619E3EF">
      <w:pPr>
        <w:autoSpaceDE w:val="0"/>
        <w:autoSpaceDN w:val="0"/>
        <w:adjustRightInd w:val="0"/>
        <w:ind w:left="720"/>
        <w:contextualSpacing/>
        <w:rPr>
          <w:rFonts w:eastAsia="Batang" w:asciiTheme="minorHAnsi" w:hAnsiTheme="minorHAnsi" w:cstheme="minorHAnsi"/>
          <w:sz w:val="23"/>
          <w:szCs w:val="23"/>
        </w:rPr>
      </w:pPr>
      <w:r w:rsidRPr="00282492">
        <w:rPr>
          <w:rFonts w:eastAsia="Batang" w:asciiTheme="minorHAnsi" w:hAnsiTheme="minorHAnsi" w:cstheme="minorHAnsi"/>
          <w:sz w:val="23"/>
          <w:szCs w:val="23"/>
        </w:rPr>
        <w:t>1</w:t>
      </w:r>
      <w:r w:rsidRPr="00282492">
        <w:rPr>
          <w:rFonts w:eastAsia="Batang" w:asciiTheme="minorHAnsi" w:hAnsiTheme="minorHAnsi" w:cstheme="minorHAnsi"/>
          <w:b/>
          <w:bCs/>
          <w:sz w:val="23"/>
          <w:szCs w:val="23"/>
        </w:rPr>
        <w:t xml:space="preserve">. </w:t>
      </w:r>
      <w:r w:rsidRPr="00282492">
        <w:rPr>
          <w:rFonts w:eastAsia="Batang" w:asciiTheme="minorHAnsi" w:hAnsiTheme="minorHAnsi" w:cstheme="minorHAnsi"/>
          <w:sz w:val="23"/>
          <w:szCs w:val="23"/>
        </w:rPr>
        <w:t>On a case-by-case basis where the local enforcing agency has determined compliance with this section is not feasible based upon one of the following conditions:</w:t>
      </w:r>
    </w:p>
    <w:p w:rsidRPr="00282492" w:rsidR="00A71A83" w:rsidP="00A71A83" w:rsidRDefault="00A71A83" w14:paraId="256A3B57" w14:textId="77777777">
      <w:pPr>
        <w:autoSpaceDE w:val="0"/>
        <w:autoSpaceDN w:val="0"/>
        <w:adjustRightInd w:val="0"/>
        <w:ind w:left="1440"/>
        <w:contextualSpacing/>
        <w:rPr>
          <w:rFonts w:eastAsia="Batang" w:asciiTheme="minorHAnsi" w:hAnsiTheme="minorHAnsi" w:cstheme="minorHAnsi"/>
          <w:sz w:val="23"/>
          <w:szCs w:val="23"/>
        </w:rPr>
      </w:pPr>
      <w:r w:rsidRPr="00282492">
        <w:rPr>
          <w:rFonts w:eastAsia="Batang" w:asciiTheme="minorHAnsi" w:hAnsiTheme="minorHAnsi" w:cstheme="minorHAnsi"/>
          <w:sz w:val="23"/>
          <w:szCs w:val="23"/>
        </w:rPr>
        <w:t>a. Where there is no local utility power supply.</w:t>
      </w:r>
    </w:p>
    <w:p w:rsidRPr="00282492" w:rsidR="00A71A83" w:rsidP="00A71A83" w:rsidRDefault="00A71A83" w14:paraId="77733166" w14:textId="77777777">
      <w:pPr>
        <w:autoSpaceDE w:val="0"/>
        <w:autoSpaceDN w:val="0"/>
        <w:adjustRightInd w:val="0"/>
        <w:ind w:left="1440"/>
        <w:contextualSpacing/>
        <w:rPr>
          <w:rFonts w:eastAsia="Batang" w:asciiTheme="minorHAnsi" w:hAnsiTheme="minorHAnsi" w:cstheme="minorHAnsi"/>
          <w:sz w:val="23"/>
          <w:szCs w:val="23"/>
        </w:rPr>
      </w:pPr>
      <w:r w:rsidRPr="00282492">
        <w:rPr>
          <w:rFonts w:eastAsia="Batang" w:asciiTheme="minorHAnsi" w:hAnsiTheme="minorHAnsi" w:cstheme="minorHAnsi"/>
          <w:sz w:val="23"/>
          <w:szCs w:val="23"/>
        </w:rPr>
        <w:t>b. Where the local utility is unable to supply adequate power.</w:t>
      </w:r>
    </w:p>
    <w:p w:rsidRPr="00282492" w:rsidR="00A71A83" w:rsidP="00A71A83" w:rsidRDefault="00A71A83" w14:paraId="193B0A1F" w14:textId="2EAD5859">
      <w:pPr>
        <w:autoSpaceDE w:val="0"/>
        <w:autoSpaceDN w:val="0"/>
        <w:adjustRightInd w:val="0"/>
        <w:ind w:left="1440"/>
        <w:contextualSpacing/>
        <w:rPr>
          <w:rFonts w:eastAsia="Batang" w:asciiTheme="minorHAnsi" w:hAnsiTheme="minorHAnsi" w:cstheme="minorHAnsi"/>
          <w:strike/>
          <w:sz w:val="23"/>
          <w:szCs w:val="23"/>
        </w:rPr>
      </w:pPr>
      <w:r w:rsidRPr="180BCB9A" w:rsidR="180BCB9A">
        <w:rPr>
          <w:rFonts w:ascii="Calibri" w:hAnsi="Calibri" w:eastAsia="Batang" w:cs="Calibri" w:asciiTheme="minorAscii" w:hAnsiTheme="minorAscii" w:cstheme="minorAscii"/>
          <w:sz w:val="23"/>
          <w:szCs w:val="23"/>
        </w:rPr>
        <w:t>c. Where there is evidence suitable to the local enforcing agency substantiating that additional local utility infrastructure design requirements, directly related to the implementation of Section 5.106.5.3, may</w:t>
      </w:r>
      <w:r w:rsidRPr="180BCB9A" w:rsidR="180BCB9A">
        <w:rPr>
          <w:rFonts w:ascii="Calibri" w:hAnsi="Calibri" w:eastAsia="Batang" w:cs="Calibri" w:asciiTheme="minorAscii" w:hAnsiTheme="minorAscii" w:cstheme="minorAscii"/>
          <w:sz w:val="23"/>
          <w:szCs w:val="23"/>
        </w:rPr>
        <w:t xml:space="preserve"> </w:t>
      </w:r>
      <w:r w:rsidRPr="180BCB9A" w:rsidR="180BCB9A">
        <w:rPr>
          <w:rFonts w:ascii="Calibri" w:hAnsi="Calibri" w:eastAsia="Batang" w:cs="Calibri" w:asciiTheme="minorAscii" w:hAnsiTheme="minorAscii" w:cstheme="minorAscii"/>
          <w:sz w:val="23"/>
          <w:szCs w:val="23"/>
          <w:u w:val="single"/>
        </w:rPr>
        <w:t>increase construction cost by an average of $4,500 per parking space. EV infrastructure shall be provided up to the level that would not exceed this cost for utility service.</w:t>
      </w:r>
      <w:r w:rsidRPr="180BCB9A" w:rsidR="180BCB9A">
        <w:rPr>
          <w:rFonts w:ascii="Calibri" w:hAnsi="Calibri" w:eastAsia="Batang" w:cs="Calibri" w:asciiTheme="minorAscii" w:hAnsiTheme="minorAscii" w:cstheme="minorAscii"/>
          <w:sz w:val="23"/>
          <w:szCs w:val="23"/>
        </w:rPr>
        <w:t xml:space="preserve"> </w:t>
      </w:r>
      <w:r w:rsidRPr="180BCB9A" w:rsidR="180BCB9A">
        <w:rPr>
          <w:rFonts w:ascii="Calibri" w:hAnsi="Calibri" w:eastAsia="Batang" w:cs="Calibri" w:asciiTheme="minorAscii" w:hAnsiTheme="minorAscii" w:cstheme="minorAscii"/>
          <w:strike w:val="1"/>
          <w:sz w:val="23"/>
          <w:szCs w:val="23"/>
        </w:rPr>
        <w:t>adversely impact the construction cost of the project.</w:t>
      </w:r>
    </w:p>
    <w:p w:rsidR="180BCB9A" w:rsidP="180BCB9A" w:rsidRDefault="180BCB9A" w14:paraId="46A1ED70" w14:textId="50C2556E">
      <w:pPr>
        <w:rPr>
          <w:rFonts w:ascii="Calibri" w:hAnsi="Calibri" w:eastAsia="Batang" w:cs="Calibri" w:asciiTheme="minorAscii" w:hAnsiTheme="minorAscii" w:cstheme="minorAscii"/>
          <w:sz w:val="23"/>
          <w:szCs w:val="23"/>
        </w:rPr>
      </w:pPr>
    </w:p>
    <w:p w:rsidR="006C41AC" w:rsidP="180BCB9A" w:rsidRDefault="007A5718" w14:paraId="4B231BE2" w14:textId="3B8D4242" w14:noSpellErr="1">
      <w:pPr>
        <w:autoSpaceDE w:val="0"/>
        <w:autoSpaceDN w:val="0"/>
        <w:adjustRightInd w:val="0"/>
        <w:contextualSpacing/>
        <w:rPr>
          <w:rFonts w:ascii="Calibri" w:hAnsi="Calibri" w:eastAsia="Batang" w:cs="Calibri" w:asciiTheme="minorAscii" w:hAnsiTheme="minorAscii" w:cstheme="minorAscii"/>
          <w:strike w:val="1"/>
          <w:sz w:val="23"/>
          <w:szCs w:val="23"/>
        </w:rPr>
      </w:pPr>
      <w:r w:rsidRPr="6D809B6E" w:rsidR="6D809B6E">
        <w:rPr>
          <w:rFonts w:ascii="Calibri" w:hAnsi="Calibri" w:eastAsia="Batang" w:cs="Calibri" w:asciiTheme="minorAscii" w:hAnsiTheme="minorAscii" w:cstheme="minorAscii"/>
          <w:strike w:val="1"/>
          <w:sz w:val="23"/>
          <w:szCs w:val="23"/>
        </w:rPr>
        <w:t xml:space="preserve">When EVCS(s) are installed, it shall be in accordance with the </w:t>
      </w:r>
      <w:r w:rsidRPr="6D809B6E" w:rsidR="6D809B6E">
        <w:rPr>
          <w:rFonts w:ascii="Calibri" w:hAnsi="Calibri" w:eastAsia="Batang" w:cs="Calibri" w:asciiTheme="minorAscii" w:hAnsiTheme="minorAscii" w:cstheme="minorAscii"/>
          <w:i w:val="1"/>
          <w:iCs w:val="1"/>
          <w:strike w:val="1"/>
          <w:sz w:val="23"/>
          <w:szCs w:val="23"/>
        </w:rPr>
        <w:t>California Building Code</w:t>
      </w:r>
      <w:r w:rsidRPr="6D809B6E" w:rsidR="6D809B6E">
        <w:rPr>
          <w:rFonts w:ascii="Calibri" w:hAnsi="Calibri" w:eastAsia="Batang" w:cs="Calibri" w:asciiTheme="minorAscii" w:hAnsiTheme="minorAscii" w:cstheme="minorAscii"/>
          <w:strike w:val="1"/>
          <w:sz w:val="23"/>
          <w:szCs w:val="23"/>
        </w:rPr>
        <w:t xml:space="preserve">, the </w:t>
      </w:r>
      <w:r w:rsidRPr="6D809B6E" w:rsidR="6D809B6E">
        <w:rPr>
          <w:rFonts w:ascii="Calibri" w:hAnsi="Calibri" w:eastAsia="Batang" w:cs="Calibri" w:asciiTheme="minorAscii" w:hAnsiTheme="minorAscii" w:cstheme="minorAscii"/>
          <w:i w:val="1"/>
          <w:iCs w:val="1"/>
          <w:strike w:val="1"/>
          <w:sz w:val="23"/>
          <w:szCs w:val="23"/>
        </w:rPr>
        <w:t>California Electrical Code</w:t>
      </w:r>
      <w:r w:rsidRPr="6D809B6E" w:rsidR="6D809B6E">
        <w:rPr>
          <w:rFonts w:ascii="Calibri" w:hAnsi="Calibri" w:eastAsia="Batang" w:cs="Calibri" w:asciiTheme="minorAscii" w:hAnsiTheme="minorAscii" w:cstheme="minorAscii"/>
          <w:strike w:val="1"/>
          <w:sz w:val="23"/>
          <w:szCs w:val="23"/>
        </w:rPr>
        <w:t xml:space="preserve"> as follows:</w:t>
      </w:r>
    </w:p>
    <w:p w:rsidRPr="007A5718" w:rsidR="007A5718" w:rsidP="6D809B6E" w:rsidRDefault="007A5718" w14:paraId="3533A8E8" w14:textId="77777777">
      <w:pPr>
        <w:autoSpaceDE w:val="0"/>
        <w:autoSpaceDN w:val="0"/>
        <w:adjustRightInd w:val="0"/>
        <w:contextualSpacing/>
        <w:rPr>
          <w:rFonts w:ascii="Calibri" w:hAnsi="Calibri" w:eastAsia="Batang" w:cs="Calibri" w:asciiTheme="minorAscii" w:hAnsiTheme="minorAscii" w:cstheme="minorAscii"/>
          <w:sz w:val="23"/>
          <w:szCs w:val="23"/>
        </w:rPr>
      </w:pPr>
    </w:p>
    <w:bookmarkEnd w:id="162"/>
    <w:p w:rsidR="007A5718" w:rsidP="6D809B6E" w:rsidRDefault="009C409C" w14:paraId="52CA9B1C" w14:textId="77777777">
      <w:pPr>
        <w:widowControl w:val="1"/>
        <w:autoSpaceDE w:val="0"/>
        <w:autoSpaceDN w:val="0"/>
        <w:adjustRightInd w:val="0"/>
        <w:rPr>
          <w:rFonts w:ascii="Calibri" w:hAnsi="Calibri" w:cs="Calibri" w:asciiTheme="minorAscii" w:hAnsiTheme="minorAscii" w:cstheme="minorAscii"/>
          <w:b w:val="1"/>
          <w:bCs w:val="1"/>
          <w:color w:val="000000"/>
          <w:sz w:val="23"/>
          <w:szCs w:val="23"/>
        </w:rPr>
      </w:pPr>
      <w:r w:rsidRPr="6D809B6E" w:rsidR="6D809B6E">
        <w:rPr>
          <w:rFonts w:ascii="Calibri" w:hAnsi="Calibri" w:cs="Calibri" w:asciiTheme="minorAscii" w:hAnsiTheme="minorAscii" w:cstheme="minorAscii"/>
          <w:b w:val="1"/>
          <w:bCs w:val="1"/>
          <w:color w:val="000000" w:themeColor="text1" w:themeTint="FF" w:themeShade="FF"/>
          <w:sz w:val="23"/>
          <w:szCs w:val="23"/>
        </w:rPr>
        <w:t xml:space="preserve">5.106.5.4.1 </w:t>
      </w:r>
      <w:r w:rsidRPr="6D809B6E" w:rsidR="6D809B6E">
        <w:rPr>
          <w:rFonts w:ascii="Calibri" w:hAnsi="Calibri" w:cs="Calibri" w:asciiTheme="minorAscii" w:hAnsiTheme="minorAscii" w:cstheme="minorAscii"/>
          <w:b w:val="1"/>
          <w:bCs w:val="1"/>
          <w:strike w:val="1"/>
          <w:color w:val="000000" w:themeColor="text1" w:themeTint="FF" w:themeShade="FF"/>
          <w:sz w:val="23"/>
          <w:szCs w:val="23"/>
        </w:rPr>
        <w:t xml:space="preserve">Electric vehicle charging readiness requirements for </w:t>
      </w:r>
      <w:proofErr w:type="spellStart"/>
      <w:r w:rsidRPr="6D809B6E" w:rsidR="6D809B6E">
        <w:rPr>
          <w:rFonts w:ascii="Calibri" w:hAnsi="Calibri" w:cs="Calibri" w:asciiTheme="minorAscii" w:hAnsiTheme="minorAscii" w:cstheme="minorAscii"/>
          <w:b w:val="1"/>
          <w:bCs w:val="1"/>
          <w:strike w:val="1"/>
          <w:color w:val="000000" w:themeColor="text1" w:themeTint="FF" w:themeShade="FF"/>
          <w:sz w:val="23"/>
          <w:szCs w:val="23"/>
        </w:rPr>
        <w:t>w</w:t>
      </w:r>
      <w:r w:rsidRPr="6D809B6E" w:rsidR="6D809B6E">
        <w:rPr>
          <w:rFonts w:ascii="Calibri" w:hAnsi="Calibri" w:cs="Calibri" w:asciiTheme="minorAscii" w:hAnsiTheme="minorAscii" w:cstheme="minorAscii"/>
          <w:b w:val="1"/>
          <w:bCs w:val="1"/>
          <w:color w:val="000000" w:themeColor="text1" w:themeTint="FF" w:themeShade="FF"/>
          <w:sz w:val="23"/>
          <w:szCs w:val="23"/>
          <w:u w:val="single"/>
        </w:rPr>
        <w:t>W</w:t>
      </w:r>
      <w:r w:rsidRPr="6D809B6E" w:rsidR="6D809B6E">
        <w:rPr>
          <w:rFonts w:ascii="Calibri" w:hAnsi="Calibri" w:cs="Calibri" w:asciiTheme="minorAscii" w:hAnsiTheme="minorAscii" w:cstheme="minorAscii"/>
          <w:b w:val="1"/>
          <w:bCs w:val="1"/>
          <w:color w:val="000000" w:themeColor="text1" w:themeTint="FF" w:themeShade="FF"/>
          <w:sz w:val="23"/>
          <w:szCs w:val="23"/>
        </w:rPr>
        <w:t>arehouses</w:t>
      </w:r>
      <w:proofErr w:type="spellEnd"/>
      <w:r w:rsidRPr="6D809B6E" w:rsidR="6D809B6E">
        <w:rPr>
          <w:rFonts w:ascii="Calibri" w:hAnsi="Calibri" w:cs="Calibri" w:asciiTheme="minorAscii" w:hAnsiTheme="minorAscii" w:cstheme="minorAscii"/>
          <w:b w:val="1"/>
          <w:bCs w:val="1"/>
          <w:color w:val="000000" w:themeColor="text1" w:themeTint="FF" w:themeShade="FF"/>
          <w:sz w:val="23"/>
          <w:szCs w:val="23"/>
        </w:rPr>
        <w:t>, grocery stores and retail stores with planned off-street loading spaces</w:t>
      </w:r>
      <w:r w:rsidRPr="6D809B6E" w:rsidR="6D809B6E">
        <w:rPr>
          <w:rFonts w:ascii="Calibri" w:hAnsi="Calibri" w:cs="Calibri" w:asciiTheme="minorAscii" w:hAnsiTheme="minorAscii" w:cstheme="minorAscii"/>
          <w:b w:val="1"/>
          <w:bCs w:val="1"/>
          <w:color w:val="000000" w:themeColor="text1" w:themeTint="FF" w:themeShade="FF"/>
          <w:sz w:val="23"/>
          <w:szCs w:val="23"/>
        </w:rPr>
        <w:t xml:space="preserve">. </w:t>
      </w:r>
    </w:p>
    <w:p w:rsidRPr="00282492" w:rsidR="009C409C" w:rsidP="6D809B6E" w:rsidRDefault="007A5718" w14:paraId="2160228D" w14:textId="49623B1F">
      <w:pPr>
        <w:widowControl w:val="1"/>
        <w:autoSpaceDE w:val="0"/>
        <w:autoSpaceDN w:val="0"/>
        <w:adjustRightInd w:val="0"/>
        <w:rPr>
          <w:rFonts w:ascii="Calibri" w:hAnsi="Calibri" w:cs="Calibri" w:asciiTheme="minorAscii" w:hAnsiTheme="minorAscii" w:cstheme="minorAscii"/>
          <w:color w:val="000000"/>
          <w:sz w:val="23"/>
          <w:szCs w:val="23"/>
        </w:rPr>
      </w:pPr>
      <w:r w:rsidRPr="6D809B6E" w:rsidR="6D809B6E">
        <w:rPr>
          <w:rFonts w:ascii="Calibri" w:hAnsi="Calibri" w:cs="Calibri" w:asciiTheme="minorAscii" w:hAnsiTheme="minorAscii" w:cstheme="minorAscii"/>
          <w:b w:val="1"/>
          <w:bCs w:val="1"/>
          <w:color w:val="000000" w:themeColor="text1" w:themeTint="FF" w:themeShade="FF"/>
          <w:sz w:val="23"/>
          <w:szCs w:val="23"/>
        </w:rPr>
        <w:t xml:space="preserve">[N] </w:t>
      </w:r>
      <w:r w:rsidRPr="6D809B6E" w:rsidR="6D809B6E">
        <w:rPr>
          <w:rFonts w:ascii="Calibri" w:hAnsi="Calibri" w:cs="Calibri" w:asciiTheme="minorAscii" w:hAnsiTheme="minorAscii" w:cstheme="minorAscii"/>
          <w:color w:val="000000" w:themeColor="text1" w:themeTint="FF" w:themeShade="FF"/>
          <w:sz w:val="23"/>
          <w:szCs w:val="23"/>
        </w:rPr>
        <w:t xml:space="preserve">In order to avoid future demolition when adding EV supply and distribution equipment, spare raceway(s) or busway(s) and adequate capacity for transformer(s), service panel(s) or subpanel(s) shall be installed at the time of construction in accordance with the </w:t>
      </w:r>
      <w:r w:rsidRPr="6D809B6E" w:rsidR="6D809B6E">
        <w:rPr>
          <w:rFonts w:ascii="Calibri" w:hAnsi="Calibri" w:cs="Calibri" w:asciiTheme="minorAscii" w:hAnsiTheme="minorAscii" w:cstheme="minorAscii"/>
          <w:i w:val="1"/>
          <w:iCs w:val="1"/>
          <w:color w:val="000000" w:themeColor="text1" w:themeTint="FF" w:themeShade="FF"/>
          <w:sz w:val="23"/>
          <w:szCs w:val="23"/>
        </w:rPr>
        <w:t>California Electrical Code</w:t>
      </w:r>
      <w:r w:rsidRPr="6D809B6E" w:rsidR="6D809B6E">
        <w:rPr>
          <w:rFonts w:ascii="Calibri" w:hAnsi="Calibri" w:cs="Calibri" w:asciiTheme="minorAscii" w:hAnsiTheme="minorAscii" w:cstheme="minorAscii"/>
          <w:color w:val="000000" w:themeColor="text1" w:themeTint="FF" w:themeShade="FF"/>
          <w:sz w:val="23"/>
          <w:szCs w:val="23"/>
        </w:rPr>
        <w:t>. Construction plans and specifications shall include, but are not limited to, the following:</w:t>
      </w:r>
    </w:p>
    <w:p w:rsidRPr="00282492" w:rsidR="009C409C" w:rsidP="6D809B6E" w:rsidRDefault="009C409C" w14:paraId="001A3F56" w14:textId="6A5F6132">
      <w:pPr>
        <w:widowControl w:val="1"/>
        <w:numPr>
          <w:ilvl w:val="0"/>
          <w:numId w:val="20"/>
        </w:numPr>
        <w:spacing w:before="100" w:beforeAutospacing="on" w:after="100" w:afterAutospacing="on"/>
        <w:rPr>
          <w:rFonts w:ascii="Calibri" w:hAnsi="Calibri" w:cs="Calibri" w:asciiTheme="minorAscii" w:hAnsiTheme="minorAscii" w:cstheme="minorAscii"/>
          <w:noProof/>
          <w:sz w:val="23"/>
          <w:szCs w:val="23"/>
        </w:rPr>
      </w:pPr>
      <w:r w:rsidRPr="6D809B6E" w:rsidR="6D809B6E">
        <w:rPr>
          <w:rFonts w:ascii="Calibri" w:hAnsi="Calibri" w:cs="Calibri" w:asciiTheme="minorAscii" w:hAnsiTheme="minorAscii" w:cstheme="minorAscii"/>
          <w:noProof/>
          <w:sz w:val="23"/>
          <w:szCs w:val="23"/>
        </w:rPr>
        <w:t xml:space="preserve">The transformer, main service equipment and subpanels shall meet the minimum power requirement in Table 5.106.5.4.1 to accommodate the dedicated branch circuits for the future installation of EVSE. </w:t>
      </w:r>
    </w:p>
    <w:p w:rsidRPr="00282492" w:rsidR="009C409C" w:rsidP="6D809B6E" w:rsidRDefault="009C409C" w14:paraId="09FC897E" w14:textId="62B65077">
      <w:pPr>
        <w:widowControl w:val="1"/>
        <w:numPr>
          <w:ilvl w:val="0"/>
          <w:numId w:val="20"/>
        </w:numPr>
        <w:spacing w:before="100" w:beforeAutospacing="on" w:after="100" w:afterAutospacing="on"/>
        <w:rPr>
          <w:rFonts w:ascii="Calibri" w:hAnsi="Calibri" w:cs="Calibri" w:asciiTheme="minorAscii" w:hAnsiTheme="minorAscii" w:cstheme="minorAscii"/>
          <w:noProof/>
          <w:sz w:val="23"/>
          <w:szCs w:val="23"/>
        </w:rPr>
      </w:pPr>
      <w:r w:rsidRPr="6D809B6E" w:rsidR="6D809B6E">
        <w:rPr>
          <w:rFonts w:ascii="Calibri" w:hAnsi="Calibri" w:cs="Calibri" w:asciiTheme="minorAscii" w:hAnsiTheme="minorAscii" w:cstheme="minorAscii"/>
          <w:noProof/>
          <w:sz w:val="23"/>
          <w:szCs w:val="23"/>
        </w:rPr>
        <w:t xml:space="preserve">The construction documents shall indicate one or more location(s) convenient to the planned off-street loading space(s) reserved for medium- and heavy-duty </w:t>
      </w:r>
      <w:r w:rsidRPr="6D809B6E" w:rsidR="6D809B6E">
        <w:rPr>
          <w:rFonts w:ascii="Calibri" w:hAnsi="Calibri" w:cs="Calibri" w:asciiTheme="minorAscii" w:hAnsiTheme="minorAscii" w:cstheme="minorAscii"/>
          <w:strike w:val="1"/>
          <w:noProof/>
          <w:sz w:val="23"/>
          <w:szCs w:val="23"/>
        </w:rPr>
        <w:t>Z</w:t>
      </w:r>
      <w:r w:rsidRPr="6D809B6E" w:rsidR="6D809B6E">
        <w:rPr>
          <w:rFonts w:ascii="Calibri" w:hAnsi="Calibri" w:cs="Calibri" w:asciiTheme="minorAscii" w:hAnsiTheme="minorAscii" w:cstheme="minorAscii"/>
          <w:noProof/>
          <w:sz w:val="23"/>
          <w:szCs w:val="23"/>
        </w:rPr>
        <w:t xml:space="preserve">EV charging cabinets and charging dispensers, and a pathway reserved for routing of conduit from the termination of the raceway(s) or busway(s) to the charging cabinet(s) and dispenser(s), as shown in Table 5.106.5.4.1. </w:t>
      </w:r>
    </w:p>
    <w:p w:rsidRPr="00282492" w:rsidR="009C409C" w:rsidP="6D809B6E" w:rsidRDefault="009C409C" w14:paraId="38336E4B" w14:textId="2B2A4841">
      <w:pPr>
        <w:widowControl w:val="1"/>
        <w:numPr>
          <w:ilvl w:val="0"/>
          <w:numId w:val="20"/>
        </w:numPr>
        <w:spacing w:before="100" w:beforeAutospacing="on" w:after="100" w:afterAutospacing="on"/>
        <w:rPr>
          <w:rFonts w:ascii="Calibri" w:hAnsi="Calibri" w:cs="Calibri" w:asciiTheme="minorAscii" w:hAnsiTheme="minorAscii" w:cstheme="minorAscii"/>
          <w:sz w:val="23"/>
          <w:szCs w:val="23"/>
        </w:rPr>
      </w:pPr>
      <w:r w:rsidRPr="6D809B6E" w:rsidR="6D809B6E">
        <w:rPr>
          <w:rFonts w:ascii="Calibri" w:hAnsi="Calibri" w:cs="Calibri" w:asciiTheme="minorAscii" w:hAnsiTheme="minorAscii" w:cstheme="minorAscii"/>
          <w:sz w:val="23"/>
          <w:szCs w:val="23"/>
        </w:rPr>
        <w:t>Raceway(s) or busway(s) originating at a main service panel or a subpanel(s) serving the area where potential future medium- and heavy-duty EVSE will be located and shall terminate in close proximity to the potential future location of the charging equipment for medium- and heavy-duty vehicles.</w:t>
      </w:r>
    </w:p>
    <w:p w:rsidRPr="00282492" w:rsidR="009C409C" w:rsidP="6D809B6E" w:rsidRDefault="51949D69" w14:paraId="281B16B5" w14:textId="2F9A89A3">
      <w:pPr>
        <w:widowControl w:val="1"/>
        <w:numPr>
          <w:ilvl w:val="0"/>
          <w:numId w:val="20"/>
        </w:numPr>
        <w:spacing w:before="100" w:beforeAutospacing="on" w:after="100" w:afterAutospacing="on"/>
        <w:rPr>
          <w:rFonts w:ascii="Calibri" w:hAnsi="Calibri" w:cs="" w:asciiTheme="minorAscii" w:hAnsiTheme="minorAscii" w:cstheme="minorBidi"/>
          <w:noProof/>
          <w:sz w:val="23"/>
          <w:szCs w:val="23"/>
        </w:rPr>
      </w:pPr>
      <w:r w:rsidRPr="6D809B6E" w:rsidR="6D809B6E">
        <w:rPr>
          <w:rFonts w:ascii="Calibri" w:hAnsi="Calibri" w:cs="" w:asciiTheme="minorAscii" w:hAnsiTheme="minorAscii" w:cstheme="minorBidi"/>
          <w:noProof/>
          <w:sz w:val="23"/>
          <w:szCs w:val="23"/>
        </w:rPr>
        <w:t>The raceway(s) or busway(s) shall be of sufficient size to carry the minimum additional system load to the future location of the charging for medium- and heavy-duty EVs as shown in Table 5.106.5.4.1.</w:t>
      </w:r>
    </w:p>
    <w:p w:rsidRPr="00282492" w:rsidR="009C409C" w:rsidP="6D809B6E" w:rsidRDefault="009C409C" w14:paraId="3242DA13" w14:textId="50CF6E73">
      <w:pPr>
        <w:spacing w:before="120" w:after="120"/>
        <w:rPr>
          <w:rFonts w:ascii="Calibri" w:hAnsi="Calibri" w:cs="Calibri" w:asciiTheme="minorAscii" w:hAnsiTheme="minorAscii" w:cstheme="minorAscii"/>
          <w:b w:val="1"/>
          <w:bCs w:val="1"/>
          <w:noProof/>
          <w:sz w:val="23"/>
          <w:szCs w:val="23"/>
        </w:rPr>
      </w:pPr>
      <w:bookmarkStart w:name="_Hlk66266464" w:id="185"/>
      <w:r w:rsidRPr="6D809B6E" w:rsidR="6D809B6E">
        <w:rPr>
          <w:rFonts w:ascii="Calibri" w:hAnsi="Calibri" w:cs="Calibri" w:asciiTheme="minorAscii" w:hAnsiTheme="minorAscii" w:cstheme="minorAscii"/>
          <w:b w:val="1"/>
          <w:bCs w:val="1"/>
          <w:noProof/>
          <w:sz w:val="23"/>
          <w:szCs w:val="23"/>
        </w:rPr>
        <w:t>TABLE 5.106.5.4.1</w:t>
      </w:r>
      <w:bookmarkEnd w:id="185"/>
      <w:r w:rsidRPr="6D809B6E" w:rsidR="6D809B6E">
        <w:rPr>
          <w:rFonts w:ascii="Calibri" w:hAnsi="Calibri" w:cs="Calibri" w:asciiTheme="minorAscii" w:hAnsiTheme="minorAscii" w:cstheme="minorAscii"/>
          <w:b w:val="1"/>
          <w:bCs w:val="1"/>
          <w:noProof/>
          <w:sz w:val="23"/>
          <w:szCs w:val="23"/>
        </w:rPr>
        <w:t>, Raceway Conduit and Panel power Requirements for Medium-and-Heavy-Duty EVSE [N]</w:t>
      </w:r>
    </w:p>
    <w:tbl>
      <w:tblPr>
        <w:tblStyle w:val="TableGrid"/>
        <w:tblW w:w="0" w:type="auto"/>
        <w:tblLook w:val="04A0" w:firstRow="1" w:lastRow="0" w:firstColumn="1" w:lastColumn="0" w:noHBand="0" w:noVBand="1"/>
      </w:tblPr>
      <w:tblGrid>
        <w:gridCol w:w="1465"/>
        <w:gridCol w:w="2040"/>
        <w:gridCol w:w="2250"/>
        <w:gridCol w:w="3510"/>
      </w:tblGrid>
      <w:tr w:rsidRPr="00282492" w:rsidR="009C409C" w:rsidTr="006A0A23" w14:paraId="5190F93C" w14:textId="77777777">
        <w:trPr>
          <w:cantSplit/>
          <w:tblHeader/>
        </w:trPr>
        <w:tc>
          <w:tcPr>
            <w:tcW w:w="1465"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49B4C6D8"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lastRenderedPageBreak/>
              <w:t>Building type</w:t>
            </w:r>
          </w:p>
        </w:tc>
        <w:tc>
          <w:tcPr>
            <w:tcW w:w="204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373D324C"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Building Size</w:t>
            </w:r>
          </w:p>
          <w:p w:rsidRPr="00282492" w:rsidR="009C409C" w:rsidRDefault="009C409C" w14:paraId="41BF61AE"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(sq. ft.)</w:t>
            </w:r>
          </w:p>
        </w:tc>
        <w:tc>
          <w:tcPr>
            <w:tcW w:w="225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66132268"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Number of Off-street loading spaces</w:t>
            </w:r>
          </w:p>
        </w:tc>
        <w:tc>
          <w:tcPr>
            <w:tcW w:w="351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071BD397" w14:textId="77777777">
            <w:pPr>
              <w:jc w:val="center"/>
              <w:rPr>
                <w:rFonts w:asciiTheme="minorHAnsi" w:hAnsiTheme="minorHAnsi" w:cstheme="minorHAnsi"/>
                <w:b/>
                <w:noProof/>
                <w:sz w:val="23"/>
                <w:szCs w:val="23"/>
              </w:rPr>
            </w:pPr>
            <w:r w:rsidRPr="00282492">
              <w:rPr>
                <w:rFonts w:asciiTheme="minorHAnsi" w:hAnsiTheme="minorHAnsi" w:cstheme="minorHAnsi"/>
                <w:bCs/>
                <w:sz w:val="23"/>
                <w:szCs w:val="23"/>
              </w:rPr>
              <w:t>Additional capacity Required (</w:t>
            </w:r>
            <w:proofErr w:type="spellStart"/>
            <w:r w:rsidRPr="00282492">
              <w:rPr>
                <w:rFonts w:asciiTheme="minorHAnsi" w:hAnsiTheme="minorHAnsi" w:cstheme="minorHAnsi"/>
                <w:bCs/>
                <w:sz w:val="23"/>
                <w:szCs w:val="23"/>
              </w:rPr>
              <w:t>kVa</w:t>
            </w:r>
            <w:proofErr w:type="spellEnd"/>
            <w:r w:rsidRPr="00282492">
              <w:rPr>
                <w:rFonts w:asciiTheme="minorHAnsi" w:hAnsiTheme="minorHAnsi" w:cstheme="minorHAnsi"/>
                <w:bCs/>
                <w:sz w:val="23"/>
                <w:szCs w:val="23"/>
              </w:rPr>
              <w:t>) for Raceway &amp; Busway and Transformer &amp; Panel</w:t>
            </w:r>
          </w:p>
        </w:tc>
      </w:tr>
      <w:tr w:rsidRPr="00282492" w:rsidR="009C409C" w:rsidTr="006A0A23" w14:paraId="56BDBD64" w14:textId="77777777">
        <w:trPr>
          <w:cantSplit/>
          <w:trHeight w:val="188"/>
        </w:trPr>
        <w:tc>
          <w:tcPr>
            <w:tcW w:w="1465" w:type="dxa"/>
            <w:tcBorders>
              <w:top w:val="single" w:color="auto" w:sz="4" w:space="0"/>
              <w:left w:val="single" w:color="auto" w:sz="4" w:space="0"/>
              <w:bottom w:val="nil"/>
              <w:right w:val="single" w:color="auto" w:sz="4" w:space="0"/>
            </w:tcBorders>
            <w:hideMark/>
          </w:tcPr>
          <w:p w:rsidRPr="00282492" w:rsidR="009C409C" w:rsidRDefault="009C409C" w14:paraId="41B6412C"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Grocery</w:t>
            </w:r>
          </w:p>
        </w:tc>
        <w:tc>
          <w:tcPr>
            <w:tcW w:w="2040" w:type="dxa"/>
            <w:tcBorders>
              <w:top w:val="single" w:color="auto" w:sz="4" w:space="0"/>
              <w:left w:val="single" w:color="auto" w:sz="4" w:space="0"/>
              <w:bottom w:val="nil"/>
              <w:right w:val="single" w:color="auto" w:sz="4" w:space="0"/>
            </w:tcBorders>
            <w:hideMark/>
          </w:tcPr>
          <w:p w:rsidRPr="00282492" w:rsidR="009C409C" w:rsidRDefault="009C409C" w14:paraId="07EF0EAD"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10,000 to 90,000</w:t>
            </w:r>
          </w:p>
        </w:tc>
        <w:tc>
          <w:tcPr>
            <w:tcW w:w="225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7912C694"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 xml:space="preserve">1 or 2 </w:t>
            </w:r>
          </w:p>
        </w:tc>
        <w:tc>
          <w:tcPr>
            <w:tcW w:w="351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605923C2"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200</w:t>
            </w:r>
          </w:p>
        </w:tc>
      </w:tr>
      <w:tr w:rsidRPr="00282492" w:rsidR="009C409C" w:rsidTr="006A0A23" w14:paraId="6BEC966F" w14:textId="77777777">
        <w:trPr>
          <w:cantSplit/>
          <w:trHeight w:val="187"/>
        </w:trPr>
        <w:tc>
          <w:tcPr>
            <w:tcW w:w="1465" w:type="dxa"/>
            <w:tcBorders>
              <w:top w:val="nil"/>
              <w:left w:val="single" w:color="auto" w:sz="4" w:space="0"/>
              <w:bottom w:val="nil"/>
              <w:right w:val="single" w:color="auto" w:sz="4" w:space="0"/>
            </w:tcBorders>
            <w:hideMark/>
          </w:tcPr>
          <w:p w:rsidRPr="00282492" w:rsidR="009C409C" w:rsidRDefault="009C409C" w14:paraId="48177F18" w14:textId="77777777">
            <w:pPr>
              <w:jc w:val="center"/>
              <w:rPr>
                <w:rFonts w:asciiTheme="minorHAnsi" w:hAnsiTheme="minorHAnsi" w:cstheme="minorHAnsi"/>
                <w:bCs/>
                <w:noProof/>
                <w:color w:val="FFFFFF" w:themeColor="background1"/>
                <w:sz w:val="23"/>
                <w:szCs w:val="23"/>
              </w:rPr>
            </w:pPr>
            <w:r w:rsidRPr="00282492">
              <w:rPr>
                <w:rFonts w:asciiTheme="minorHAnsi" w:hAnsiTheme="minorHAnsi" w:cstheme="minorHAnsi"/>
                <w:bCs/>
                <w:noProof/>
                <w:color w:val="FFFFFF" w:themeColor="background1"/>
                <w:sz w:val="23"/>
                <w:szCs w:val="23"/>
              </w:rPr>
              <w:t>Grocery</w:t>
            </w:r>
          </w:p>
        </w:tc>
        <w:tc>
          <w:tcPr>
            <w:tcW w:w="2040" w:type="dxa"/>
            <w:tcBorders>
              <w:top w:val="nil"/>
              <w:left w:val="single" w:color="auto" w:sz="4" w:space="0"/>
              <w:bottom w:val="single" w:color="auto" w:sz="4" w:space="0"/>
              <w:right w:val="single" w:color="auto" w:sz="4" w:space="0"/>
            </w:tcBorders>
            <w:hideMark/>
          </w:tcPr>
          <w:p w:rsidRPr="00282492" w:rsidR="009C409C" w:rsidRDefault="009C409C" w14:paraId="4873866C" w14:textId="77777777">
            <w:pPr>
              <w:jc w:val="center"/>
              <w:rPr>
                <w:rFonts w:asciiTheme="minorHAnsi" w:hAnsiTheme="minorHAnsi" w:cstheme="minorHAnsi"/>
                <w:bCs/>
                <w:noProof/>
                <w:sz w:val="23"/>
                <w:szCs w:val="23"/>
              </w:rPr>
            </w:pPr>
            <w:r w:rsidRPr="00282492">
              <w:rPr>
                <w:rFonts w:asciiTheme="minorHAnsi" w:hAnsiTheme="minorHAnsi" w:cstheme="minorHAnsi"/>
                <w:bCs/>
                <w:noProof/>
                <w:color w:val="FFFFFF" w:themeColor="background1"/>
                <w:sz w:val="23"/>
                <w:szCs w:val="23"/>
              </w:rPr>
              <w:t>Greater than 90,000</w:t>
            </w:r>
          </w:p>
        </w:tc>
        <w:tc>
          <w:tcPr>
            <w:tcW w:w="225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12F8BABF"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3 or Greater</w:t>
            </w:r>
          </w:p>
        </w:tc>
        <w:tc>
          <w:tcPr>
            <w:tcW w:w="351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6B20FF3C"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400</w:t>
            </w:r>
          </w:p>
        </w:tc>
      </w:tr>
      <w:tr w:rsidRPr="00282492" w:rsidR="009C409C" w:rsidTr="006A0A23" w14:paraId="1A2A9108" w14:textId="77777777">
        <w:trPr>
          <w:cantSplit/>
          <w:trHeight w:val="494"/>
        </w:trPr>
        <w:tc>
          <w:tcPr>
            <w:tcW w:w="1465" w:type="dxa"/>
            <w:tcBorders>
              <w:top w:val="nil"/>
              <w:left w:val="single" w:color="auto" w:sz="4" w:space="0"/>
              <w:bottom w:val="single" w:color="auto" w:sz="4" w:space="0"/>
              <w:right w:val="single" w:color="auto" w:sz="4" w:space="0"/>
            </w:tcBorders>
            <w:hideMark/>
          </w:tcPr>
          <w:p w:rsidRPr="00282492" w:rsidR="009C409C" w:rsidRDefault="009C409C" w14:paraId="6E54010E" w14:textId="77777777">
            <w:pPr>
              <w:rPr>
                <w:rFonts w:asciiTheme="minorHAnsi" w:hAnsiTheme="minorHAnsi" w:cstheme="minorHAnsi"/>
                <w:bCs/>
                <w:noProof/>
                <w:color w:val="FFFFFF" w:themeColor="background1"/>
                <w:sz w:val="23"/>
                <w:szCs w:val="23"/>
              </w:rPr>
            </w:pPr>
            <w:r w:rsidRPr="00282492">
              <w:rPr>
                <w:rFonts w:asciiTheme="minorHAnsi" w:hAnsiTheme="minorHAnsi" w:cstheme="minorHAnsi"/>
                <w:bCs/>
                <w:noProof/>
                <w:color w:val="FFFFFF" w:themeColor="background1"/>
                <w:sz w:val="23"/>
                <w:szCs w:val="23"/>
              </w:rPr>
              <w:t>Grocery</w:t>
            </w:r>
          </w:p>
        </w:tc>
        <w:tc>
          <w:tcPr>
            <w:tcW w:w="2040" w:type="dxa"/>
            <w:tcBorders>
              <w:top w:val="nil"/>
              <w:left w:val="single" w:color="auto" w:sz="4" w:space="0"/>
              <w:bottom w:val="single" w:color="auto" w:sz="4" w:space="0"/>
              <w:right w:val="single" w:color="auto" w:sz="4" w:space="0"/>
            </w:tcBorders>
            <w:hideMark/>
          </w:tcPr>
          <w:p w:rsidRPr="00282492" w:rsidR="009C409C" w:rsidRDefault="009C409C" w14:paraId="27B9631C"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Greater than 90,000</w:t>
            </w:r>
          </w:p>
        </w:tc>
        <w:tc>
          <w:tcPr>
            <w:tcW w:w="225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0E1BE7BE"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1 or Greater</w:t>
            </w:r>
          </w:p>
        </w:tc>
        <w:tc>
          <w:tcPr>
            <w:tcW w:w="351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5F960AD6"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 xml:space="preserve">400 </w:t>
            </w:r>
          </w:p>
        </w:tc>
      </w:tr>
      <w:tr w:rsidRPr="00282492" w:rsidR="009C409C" w:rsidTr="006A0A23" w14:paraId="57A6E388" w14:textId="77777777">
        <w:trPr>
          <w:cantSplit/>
          <w:trHeight w:val="279"/>
        </w:trPr>
        <w:tc>
          <w:tcPr>
            <w:tcW w:w="1465" w:type="dxa"/>
            <w:tcBorders>
              <w:top w:val="single" w:color="auto" w:sz="4" w:space="0"/>
              <w:left w:val="single" w:color="auto" w:sz="4" w:space="0"/>
              <w:bottom w:val="nil"/>
              <w:right w:val="single" w:color="auto" w:sz="4" w:space="0"/>
            </w:tcBorders>
            <w:hideMark/>
          </w:tcPr>
          <w:p w:rsidRPr="00282492" w:rsidR="009C409C" w:rsidRDefault="009C409C" w14:paraId="6E0A98D9"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Retail</w:t>
            </w:r>
          </w:p>
        </w:tc>
        <w:tc>
          <w:tcPr>
            <w:tcW w:w="2040" w:type="dxa"/>
            <w:tcBorders>
              <w:top w:val="single" w:color="auto" w:sz="4" w:space="0"/>
              <w:left w:val="single" w:color="auto" w:sz="4" w:space="0"/>
              <w:bottom w:val="nil"/>
              <w:right w:val="single" w:color="auto" w:sz="4" w:space="0"/>
            </w:tcBorders>
            <w:hideMark/>
          </w:tcPr>
          <w:p w:rsidRPr="00282492" w:rsidR="009C409C" w:rsidRDefault="009C409C" w14:paraId="2796BED6"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10,000 to 135,000</w:t>
            </w:r>
          </w:p>
        </w:tc>
        <w:tc>
          <w:tcPr>
            <w:tcW w:w="225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5D23D0E9"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1 or 2</w:t>
            </w:r>
          </w:p>
        </w:tc>
        <w:tc>
          <w:tcPr>
            <w:tcW w:w="351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42126B30"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200</w:t>
            </w:r>
          </w:p>
        </w:tc>
      </w:tr>
      <w:tr w:rsidRPr="00282492" w:rsidR="009C409C" w:rsidTr="006A0A23" w14:paraId="663D7727" w14:textId="77777777">
        <w:trPr>
          <w:cantSplit/>
          <w:trHeight w:val="279"/>
        </w:trPr>
        <w:tc>
          <w:tcPr>
            <w:tcW w:w="1465" w:type="dxa"/>
            <w:tcBorders>
              <w:top w:val="nil"/>
              <w:left w:val="single" w:color="auto" w:sz="4" w:space="0"/>
              <w:bottom w:val="nil"/>
              <w:right w:val="single" w:color="auto" w:sz="4" w:space="0"/>
            </w:tcBorders>
            <w:hideMark/>
          </w:tcPr>
          <w:p w:rsidRPr="00282492" w:rsidR="009C409C" w:rsidRDefault="009C409C" w14:paraId="3873C31B" w14:textId="77777777">
            <w:pPr>
              <w:jc w:val="center"/>
              <w:rPr>
                <w:rFonts w:asciiTheme="minorHAnsi" w:hAnsiTheme="minorHAnsi" w:cstheme="minorHAnsi"/>
                <w:bCs/>
                <w:noProof/>
                <w:color w:val="FFFFFF" w:themeColor="background1"/>
                <w:sz w:val="23"/>
                <w:szCs w:val="23"/>
              </w:rPr>
            </w:pPr>
            <w:r w:rsidRPr="00282492">
              <w:rPr>
                <w:rFonts w:asciiTheme="minorHAnsi" w:hAnsiTheme="minorHAnsi" w:cstheme="minorHAnsi"/>
                <w:bCs/>
                <w:noProof/>
                <w:color w:val="FFFFFF" w:themeColor="background1"/>
                <w:sz w:val="23"/>
                <w:szCs w:val="23"/>
              </w:rPr>
              <w:t>Retail</w:t>
            </w:r>
          </w:p>
        </w:tc>
        <w:tc>
          <w:tcPr>
            <w:tcW w:w="2040" w:type="dxa"/>
            <w:tcBorders>
              <w:top w:val="nil"/>
              <w:left w:val="single" w:color="auto" w:sz="4" w:space="0"/>
              <w:bottom w:val="single" w:color="auto" w:sz="4" w:space="0"/>
              <w:right w:val="single" w:color="auto" w:sz="4" w:space="0"/>
            </w:tcBorders>
            <w:hideMark/>
          </w:tcPr>
          <w:p w:rsidRPr="00282492" w:rsidR="009C409C" w:rsidRDefault="009C409C" w14:paraId="4C10AF76" w14:textId="77777777">
            <w:pPr>
              <w:jc w:val="center"/>
              <w:rPr>
                <w:rFonts w:asciiTheme="minorHAnsi" w:hAnsiTheme="minorHAnsi" w:cstheme="minorHAnsi"/>
                <w:bCs/>
                <w:noProof/>
                <w:sz w:val="23"/>
                <w:szCs w:val="23"/>
              </w:rPr>
            </w:pPr>
            <w:r w:rsidRPr="00282492">
              <w:rPr>
                <w:rFonts w:asciiTheme="minorHAnsi" w:hAnsiTheme="minorHAnsi" w:cstheme="minorHAnsi"/>
                <w:bCs/>
                <w:noProof/>
                <w:color w:val="FFFFFF" w:themeColor="background1"/>
                <w:sz w:val="23"/>
                <w:szCs w:val="23"/>
              </w:rPr>
              <w:t>10,000 to 135,000</w:t>
            </w:r>
          </w:p>
        </w:tc>
        <w:tc>
          <w:tcPr>
            <w:tcW w:w="225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372814BD"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3 or Greater</w:t>
            </w:r>
          </w:p>
        </w:tc>
        <w:tc>
          <w:tcPr>
            <w:tcW w:w="351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17B06C75"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400</w:t>
            </w:r>
          </w:p>
        </w:tc>
      </w:tr>
      <w:tr w:rsidRPr="00282492" w:rsidR="009C409C" w:rsidTr="006A0A23" w14:paraId="53957C67" w14:textId="77777777">
        <w:trPr>
          <w:cantSplit/>
          <w:trHeight w:val="279"/>
        </w:trPr>
        <w:tc>
          <w:tcPr>
            <w:tcW w:w="1465" w:type="dxa"/>
            <w:tcBorders>
              <w:top w:val="nil"/>
              <w:left w:val="single" w:color="auto" w:sz="4" w:space="0"/>
              <w:bottom w:val="single" w:color="auto" w:sz="4" w:space="0"/>
              <w:right w:val="single" w:color="auto" w:sz="4" w:space="0"/>
            </w:tcBorders>
            <w:hideMark/>
          </w:tcPr>
          <w:p w:rsidRPr="00282492" w:rsidR="009C409C" w:rsidRDefault="009C409C" w14:paraId="5F110B47" w14:textId="77777777">
            <w:pPr>
              <w:jc w:val="center"/>
              <w:rPr>
                <w:rFonts w:asciiTheme="minorHAnsi" w:hAnsiTheme="minorHAnsi" w:cstheme="minorHAnsi"/>
                <w:bCs/>
                <w:noProof/>
                <w:color w:val="FFFFFF" w:themeColor="background1"/>
                <w:sz w:val="23"/>
                <w:szCs w:val="23"/>
              </w:rPr>
            </w:pPr>
            <w:r w:rsidRPr="00282492">
              <w:rPr>
                <w:rFonts w:asciiTheme="minorHAnsi" w:hAnsiTheme="minorHAnsi" w:cstheme="minorHAnsi"/>
                <w:bCs/>
                <w:noProof/>
                <w:color w:val="FFFFFF" w:themeColor="background1"/>
                <w:sz w:val="23"/>
                <w:szCs w:val="23"/>
              </w:rPr>
              <w:t>Retail</w:t>
            </w:r>
          </w:p>
        </w:tc>
        <w:tc>
          <w:tcPr>
            <w:tcW w:w="204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2BEA8327"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Greater than 135,000</w:t>
            </w:r>
          </w:p>
        </w:tc>
        <w:tc>
          <w:tcPr>
            <w:tcW w:w="225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5EB63945"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1 or Greater</w:t>
            </w:r>
          </w:p>
        </w:tc>
        <w:tc>
          <w:tcPr>
            <w:tcW w:w="3510" w:type="dxa"/>
            <w:tcBorders>
              <w:top w:val="single" w:color="auto" w:sz="4" w:space="0"/>
              <w:left w:val="single" w:color="auto" w:sz="4" w:space="0"/>
              <w:bottom w:val="single" w:color="auto" w:sz="4" w:space="0"/>
              <w:right w:val="single" w:color="auto" w:sz="4" w:space="0"/>
            </w:tcBorders>
            <w:hideMark/>
          </w:tcPr>
          <w:p w:rsidRPr="00282492" w:rsidR="009C409C" w:rsidRDefault="009C409C" w14:paraId="0FBFFE8F"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400</w:t>
            </w:r>
          </w:p>
        </w:tc>
      </w:tr>
      <w:tr w:rsidRPr="00282492" w:rsidR="006A0A23" w:rsidTr="006A0A23" w14:paraId="1F8FEEB8" w14:textId="77777777">
        <w:trPr>
          <w:cantSplit/>
          <w:trHeight w:val="188"/>
        </w:trPr>
        <w:tc>
          <w:tcPr>
            <w:tcW w:w="1465" w:type="dxa"/>
            <w:vMerge w:val="restart"/>
            <w:tcBorders>
              <w:top w:val="single" w:color="auto" w:sz="4" w:space="0"/>
              <w:left w:val="single" w:color="auto" w:sz="4" w:space="0"/>
              <w:right w:val="single" w:color="auto" w:sz="4" w:space="0"/>
            </w:tcBorders>
            <w:hideMark/>
          </w:tcPr>
          <w:p w:rsidRPr="00282492" w:rsidR="006A0A23" w:rsidRDefault="006A0A23" w14:paraId="10A95122"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Warehouse</w:t>
            </w:r>
          </w:p>
          <w:p w:rsidRPr="00282492" w:rsidR="006A0A23" w:rsidRDefault="006A0A23" w14:paraId="4A9A3ADA" w14:textId="77777777">
            <w:pPr>
              <w:jc w:val="center"/>
              <w:rPr>
                <w:rFonts w:asciiTheme="minorHAnsi" w:hAnsiTheme="minorHAnsi" w:cstheme="minorHAnsi"/>
                <w:bCs/>
                <w:noProof/>
                <w:color w:val="FFFFFF" w:themeColor="background1"/>
                <w:sz w:val="23"/>
                <w:szCs w:val="23"/>
              </w:rPr>
            </w:pPr>
            <w:r w:rsidRPr="00282492">
              <w:rPr>
                <w:rFonts w:asciiTheme="minorHAnsi" w:hAnsiTheme="minorHAnsi" w:cstheme="minorHAnsi"/>
                <w:bCs/>
                <w:noProof/>
                <w:color w:val="FFFFFF" w:themeColor="background1"/>
                <w:sz w:val="23"/>
                <w:szCs w:val="23"/>
              </w:rPr>
              <w:t>Warehouse</w:t>
            </w:r>
          </w:p>
          <w:p w:rsidRPr="00282492" w:rsidR="006A0A23" w:rsidP="00061862" w:rsidRDefault="006A0A23" w14:paraId="28D26E0F" w14:textId="19D08B33">
            <w:pPr>
              <w:jc w:val="center"/>
              <w:rPr>
                <w:rFonts w:asciiTheme="minorHAnsi" w:hAnsiTheme="minorHAnsi" w:cstheme="minorHAnsi"/>
                <w:bCs/>
                <w:noProof/>
                <w:sz w:val="23"/>
                <w:szCs w:val="23"/>
              </w:rPr>
            </w:pPr>
            <w:r w:rsidRPr="00282492">
              <w:rPr>
                <w:rFonts w:asciiTheme="minorHAnsi" w:hAnsiTheme="minorHAnsi" w:cstheme="minorHAnsi"/>
                <w:bCs/>
                <w:noProof/>
                <w:color w:val="FFFFFF" w:themeColor="background1"/>
                <w:sz w:val="23"/>
                <w:szCs w:val="23"/>
              </w:rPr>
              <w:t>Warehouse</w:t>
            </w:r>
          </w:p>
        </w:tc>
        <w:tc>
          <w:tcPr>
            <w:tcW w:w="2040" w:type="dxa"/>
            <w:vMerge w:val="restart"/>
            <w:tcBorders>
              <w:top w:val="single" w:color="auto" w:sz="4" w:space="0"/>
              <w:left w:val="single" w:color="auto" w:sz="4" w:space="0"/>
              <w:right w:val="single" w:color="auto" w:sz="4" w:space="0"/>
            </w:tcBorders>
            <w:hideMark/>
          </w:tcPr>
          <w:p w:rsidRPr="00282492" w:rsidR="006A0A23" w:rsidRDefault="006A0A23" w14:paraId="4DFCD436"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20,000 to 256,000</w:t>
            </w:r>
          </w:p>
          <w:p w:rsidRPr="00282492" w:rsidR="006A0A23" w:rsidP="00061862" w:rsidRDefault="006A0A23" w14:paraId="2BD50BD8" w14:textId="7765FF7E">
            <w:pPr>
              <w:jc w:val="center"/>
              <w:rPr>
                <w:rFonts w:asciiTheme="minorHAnsi" w:hAnsiTheme="minorHAnsi" w:cstheme="minorHAnsi"/>
                <w:bCs/>
                <w:noProof/>
                <w:sz w:val="23"/>
                <w:szCs w:val="23"/>
              </w:rPr>
            </w:pPr>
            <w:r w:rsidRPr="00282492">
              <w:rPr>
                <w:rFonts w:asciiTheme="minorHAnsi" w:hAnsiTheme="minorHAnsi" w:cstheme="minorHAnsi"/>
                <w:bCs/>
                <w:noProof/>
                <w:color w:val="FFFFFF" w:themeColor="background1"/>
                <w:sz w:val="23"/>
                <w:szCs w:val="23"/>
              </w:rPr>
              <w:t>20,000 to 256,000</w:t>
            </w:r>
          </w:p>
        </w:tc>
        <w:tc>
          <w:tcPr>
            <w:tcW w:w="2250" w:type="dxa"/>
            <w:tcBorders>
              <w:top w:val="single" w:color="auto" w:sz="4" w:space="0"/>
              <w:left w:val="single" w:color="auto" w:sz="4" w:space="0"/>
              <w:bottom w:val="single" w:color="auto" w:sz="4" w:space="0"/>
              <w:right w:val="single" w:color="auto" w:sz="4" w:space="0"/>
            </w:tcBorders>
            <w:hideMark/>
          </w:tcPr>
          <w:p w:rsidRPr="00282492" w:rsidR="006A0A23" w:rsidRDefault="006A0A23" w14:paraId="27342181"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1 or 2</w:t>
            </w:r>
          </w:p>
        </w:tc>
        <w:tc>
          <w:tcPr>
            <w:tcW w:w="3510" w:type="dxa"/>
            <w:tcBorders>
              <w:top w:val="single" w:color="auto" w:sz="4" w:space="0"/>
              <w:left w:val="single" w:color="auto" w:sz="4" w:space="0"/>
              <w:bottom w:val="single" w:color="auto" w:sz="4" w:space="0"/>
              <w:right w:val="single" w:color="auto" w:sz="4" w:space="0"/>
            </w:tcBorders>
            <w:hideMark/>
          </w:tcPr>
          <w:p w:rsidRPr="00282492" w:rsidR="006A0A23" w:rsidRDefault="006A0A23" w14:paraId="15F62902"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200</w:t>
            </w:r>
          </w:p>
        </w:tc>
      </w:tr>
      <w:tr w:rsidRPr="00282492" w:rsidR="006A0A23" w:rsidTr="006A0A23" w14:paraId="29F88744" w14:textId="77777777">
        <w:trPr>
          <w:cantSplit/>
          <w:trHeight w:val="187"/>
        </w:trPr>
        <w:tc>
          <w:tcPr>
            <w:tcW w:w="1465" w:type="dxa"/>
            <w:vMerge/>
            <w:tcBorders>
              <w:left w:val="single" w:color="auto" w:sz="4" w:space="0"/>
              <w:right w:val="single" w:color="auto" w:sz="4" w:space="0"/>
            </w:tcBorders>
            <w:hideMark/>
          </w:tcPr>
          <w:p w:rsidRPr="00282492" w:rsidR="006A0A23" w:rsidP="00061862" w:rsidRDefault="006A0A23" w14:paraId="6FC5DD23" w14:textId="260B0AC8">
            <w:pPr>
              <w:jc w:val="center"/>
              <w:rPr>
                <w:rFonts w:asciiTheme="minorHAnsi" w:hAnsiTheme="minorHAnsi" w:cstheme="minorHAnsi"/>
                <w:bCs/>
                <w:noProof/>
                <w:color w:val="FFFFFF" w:themeColor="background1"/>
                <w:sz w:val="23"/>
                <w:szCs w:val="23"/>
              </w:rPr>
            </w:pPr>
          </w:p>
        </w:tc>
        <w:tc>
          <w:tcPr>
            <w:tcW w:w="2040" w:type="dxa"/>
            <w:vMerge/>
            <w:tcBorders>
              <w:left w:val="single" w:color="auto" w:sz="4" w:space="0"/>
              <w:bottom w:val="single" w:color="auto" w:sz="4" w:space="0"/>
              <w:right w:val="single" w:color="auto" w:sz="4" w:space="0"/>
            </w:tcBorders>
            <w:hideMark/>
          </w:tcPr>
          <w:p w:rsidRPr="00282492" w:rsidR="006A0A23" w:rsidRDefault="006A0A23" w14:paraId="14C16ED2" w14:textId="740C10C1">
            <w:pPr>
              <w:jc w:val="center"/>
              <w:rPr>
                <w:rFonts w:asciiTheme="minorHAnsi" w:hAnsiTheme="minorHAnsi" w:cstheme="minorHAnsi"/>
                <w:bCs/>
                <w:noProof/>
                <w:sz w:val="23"/>
                <w:szCs w:val="23"/>
              </w:rPr>
            </w:pPr>
          </w:p>
        </w:tc>
        <w:tc>
          <w:tcPr>
            <w:tcW w:w="2250" w:type="dxa"/>
            <w:tcBorders>
              <w:top w:val="single" w:color="auto" w:sz="4" w:space="0"/>
              <w:left w:val="single" w:color="auto" w:sz="4" w:space="0"/>
              <w:bottom w:val="single" w:color="auto" w:sz="4" w:space="0"/>
              <w:right w:val="single" w:color="auto" w:sz="4" w:space="0"/>
            </w:tcBorders>
            <w:hideMark/>
          </w:tcPr>
          <w:p w:rsidRPr="00282492" w:rsidR="006A0A23" w:rsidRDefault="006A0A23" w14:paraId="5BC51F5E"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3 or Greater</w:t>
            </w:r>
          </w:p>
        </w:tc>
        <w:tc>
          <w:tcPr>
            <w:tcW w:w="3510" w:type="dxa"/>
            <w:tcBorders>
              <w:top w:val="single" w:color="auto" w:sz="4" w:space="0"/>
              <w:left w:val="single" w:color="auto" w:sz="4" w:space="0"/>
              <w:bottom w:val="single" w:color="auto" w:sz="4" w:space="0"/>
              <w:right w:val="single" w:color="auto" w:sz="4" w:space="0"/>
            </w:tcBorders>
            <w:hideMark/>
          </w:tcPr>
          <w:p w:rsidRPr="00282492" w:rsidR="006A0A23" w:rsidRDefault="006A0A23" w14:paraId="34513204"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400</w:t>
            </w:r>
          </w:p>
        </w:tc>
      </w:tr>
      <w:tr w:rsidRPr="00282492" w:rsidR="002D58DC" w:rsidTr="006A0A23" w14:paraId="1A91E7F3" w14:textId="77777777">
        <w:trPr>
          <w:cantSplit/>
          <w:trHeight w:val="494"/>
        </w:trPr>
        <w:tc>
          <w:tcPr>
            <w:tcW w:w="1465" w:type="dxa"/>
            <w:vMerge/>
            <w:tcBorders>
              <w:left w:val="single" w:color="auto" w:sz="4" w:space="0"/>
              <w:bottom w:val="single" w:color="auto" w:sz="4" w:space="0"/>
              <w:right w:val="single" w:color="auto" w:sz="4" w:space="0"/>
            </w:tcBorders>
            <w:hideMark/>
          </w:tcPr>
          <w:p w:rsidRPr="00282492" w:rsidR="002D58DC" w:rsidRDefault="002D58DC" w14:paraId="3E69FDF1" w14:textId="4C89AF9E">
            <w:pPr>
              <w:jc w:val="center"/>
              <w:rPr>
                <w:rFonts w:asciiTheme="minorHAnsi" w:hAnsiTheme="minorHAnsi" w:cstheme="minorHAnsi"/>
                <w:bCs/>
                <w:noProof/>
                <w:color w:val="FFFFFF" w:themeColor="background1"/>
                <w:sz w:val="23"/>
                <w:szCs w:val="23"/>
              </w:rPr>
            </w:pPr>
          </w:p>
        </w:tc>
        <w:tc>
          <w:tcPr>
            <w:tcW w:w="2040" w:type="dxa"/>
            <w:tcBorders>
              <w:top w:val="single" w:color="auto" w:sz="4" w:space="0"/>
              <w:left w:val="single" w:color="auto" w:sz="4" w:space="0"/>
              <w:bottom w:val="single" w:color="auto" w:sz="4" w:space="0"/>
              <w:right w:val="single" w:color="auto" w:sz="4" w:space="0"/>
            </w:tcBorders>
            <w:hideMark/>
          </w:tcPr>
          <w:p w:rsidRPr="00282492" w:rsidR="002D58DC" w:rsidRDefault="002D58DC" w14:paraId="033FCFE9"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Greater than 256,000</w:t>
            </w:r>
          </w:p>
        </w:tc>
        <w:tc>
          <w:tcPr>
            <w:tcW w:w="2250" w:type="dxa"/>
            <w:tcBorders>
              <w:top w:val="single" w:color="auto" w:sz="4" w:space="0"/>
              <w:left w:val="single" w:color="auto" w:sz="4" w:space="0"/>
              <w:bottom w:val="single" w:color="auto" w:sz="4" w:space="0"/>
              <w:right w:val="single" w:color="auto" w:sz="4" w:space="0"/>
            </w:tcBorders>
            <w:hideMark/>
          </w:tcPr>
          <w:p w:rsidRPr="00282492" w:rsidR="002D58DC" w:rsidRDefault="002D58DC" w14:paraId="4217CA74"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1 or Greater</w:t>
            </w:r>
          </w:p>
        </w:tc>
        <w:tc>
          <w:tcPr>
            <w:tcW w:w="3510" w:type="dxa"/>
            <w:tcBorders>
              <w:top w:val="single" w:color="auto" w:sz="4" w:space="0"/>
              <w:left w:val="single" w:color="auto" w:sz="4" w:space="0"/>
              <w:bottom w:val="single" w:color="auto" w:sz="4" w:space="0"/>
              <w:right w:val="single" w:color="auto" w:sz="4" w:space="0"/>
            </w:tcBorders>
            <w:hideMark/>
          </w:tcPr>
          <w:p w:rsidRPr="00282492" w:rsidR="002D58DC" w:rsidRDefault="002D58DC" w14:paraId="25BE8F73" w14:textId="77777777">
            <w:pPr>
              <w:jc w:val="center"/>
              <w:rPr>
                <w:rFonts w:asciiTheme="minorHAnsi" w:hAnsiTheme="minorHAnsi" w:cstheme="minorHAnsi"/>
                <w:bCs/>
                <w:noProof/>
                <w:sz w:val="23"/>
                <w:szCs w:val="23"/>
              </w:rPr>
            </w:pPr>
            <w:r w:rsidRPr="00282492">
              <w:rPr>
                <w:rFonts w:asciiTheme="minorHAnsi" w:hAnsiTheme="minorHAnsi" w:cstheme="minorHAnsi"/>
                <w:bCs/>
                <w:noProof/>
                <w:sz w:val="23"/>
                <w:szCs w:val="23"/>
              </w:rPr>
              <w:t>400</w:t>
            </w:r>
          </w:p>
        </w:tc>
      </w:tr>
    </w:tbl>
    <w:p w:rsidRPr="00282492" w:rsidR="00474792" w:rsidP="180BCB9A" w:rsidRDefault="004F3AD9" w14:paraId="6E26DC7C" w14:textId="63E574BC" w14:noSpellErr="1">
      <w:pPr>
        <w:rPr>
          <w:rFonts w:ascii="Calibri" w:hAnsi="Calibri" w:cs="Calibri" w:asciiTheme="minorAscii" w:hAnsiTheme="minorAscii" w:cstheme="minorAscii"/>
          <w:snapToGrid w:val="0"/>
          <w:sz w:val="23"/>
          <w:szCs w:val="23"/>
          <w:u w:val="single"/>
        </w:rPr>
      </w:pPr>
    </w:p>
    <w:sectPr w:rsidRPr="00282492" w:rsidR="00474792">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FF" w:author="Farhad Farahmand" w:date="2022-07-09T08:39:00Z" w:id="82">
    <w:p w:rsidR="00C8705E" w:rsidP="3CD29E8E" w:rsidRDefault="13F8B202" w14:paraId="73D31012" w14:textId="45659758">
      <w:pPr>
        <w:pStyle w:val="CommentText"/>
      </w:pPr>
      <w:r w:rsidR="3CD29E8E">
        <w:rPr/>
        <w:t>Staff: Choose only one of the Option A or Option B. Delete the unused option.</w:t>
      </w:r>
      <w:r>
        <w:rPr>
          <w:rStyle w:val="CommentReference"/>
        </w:rPr>
        <w:annotationRef/>
      </w:r>
    </w:p>
    <w:p w:rsidR="00C8705E" w:rsidP="3CD29E8E" w:rsidRDefault="13F8B202" w14:paraId="661329DA" w14:textId="05303192">
      <w:pPr>
        <w:pStyle w:val="CommentText"/>
      </w:pPr>
    </w:p>
    <w:p w:rsidR="00C8705E" w:rsidP="3CD29E8E" w:rsidRDefault="13F8B202" w14:paraId="3267E147" w14:textId="6729724F">
      <w:pPr>
        <w:pStyle w:val="CommentText"/>
      </w:pPr>
      <w:r w:rsidR="3CD29E8E">
        <w:rPr/>
        <w:t>Alternatively, Option B could be designated for Affordable Housing due to lower costs.</w:t>
      </w:r>
    </w:p>
  </w:comment>
</w:comments>
</file>

<file path=word/commentsExtended.xml><?xml version="1.0" encoding="utf-8"?>
<w15:commentsEx xmlns:mc="http://schemas.openxmlformats.org/markup-compatibility/2006" xmlns:w15="http://schemas.microsoft.com/office/word/2012/wordml" mc:Ignorable="w15">
  <w15:commentEx w15:done="0" w15:paraId="3267E14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73BD3B" w16cex:dateUtc="2022-07-09T15:39:00Z"/>
</w16cex:commentsExtensible>
</file>

<file path=word/commentsIds.xml><?xml version="1.0" encoding="utf-8"?>
<w16cid:commentsIds xmlns:mc="http://schemas.openxmlformats.org/markup-compatibility/2006" xmlns:w16cid="http://schemas.microsoft.com/office/word/2016/wordml/cid" mc:Ignorable="w16cid">
  <w16cid:commentId w16cid:paraId="3267E147" w16cid:durableId="2673BD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2E2"/>
    <w:multiLevelType w:val="hybridMultilevel"/>
    <w:tmpl w:val="63308E96"/>
    <w:lvl w:ilvl="0" w:tplc="73446FE8">
      <w:start w:val="1"/>
      <w:numFmt w:val="decimal"/>
      <w:lvlText w:val="%1."/>
      <w:lvlJc w:val="left"/>
      <w:pPr>
        <w:ind w:left="-2490" w:hanging="360"/>
      </w:pPr>
      <w:rPr>
        <w:rFonts w:hint="default"/>
        <w:b w:val="0"/>
        <w:bCs w:val="0"/>
        <w:strike/>
      </w:rPr>
    </w:lvl>
    <w:lvl w:ilvl="1" w:tplc="20E2E96C">
      <w:start w:val="1"/>
      <w:numFmt w:val="decimal"/>
      <w:lvlText w:val="%2."/>
      <w:lvlJc w:val="left"/>
      <w:pPr>
        <w:ind w:left="-1770" w:hanging="360"/>
      </w:pPr>
      <w:rPr>
        <w:rFonts w:hint="default"/>
      </w:rPr>
    </w:lvl>
    <w:lvl w:ilvl="2" w:tplc="0409001B">
      <w:start w:val="1"/>
      <w:numFmt w:val="lowerRoman"/>
      <w:lvlText w:val="%3."/>
      <w:lvlJc w:val="right"/>
      <w:pPr>
        <w:ind w:left="-1050" w:hanging="180"/>
      </w:pPr>
    </w:lvl>
    <w:lvl w:ilvl="3" w:tplc="0409000F" w:tentative="1">
      <w:start w:val="1"/>
      <w:numFmt w:val="decimal"/>
      <w:lvlText w:val="%4."/>
      <w:lvlJc w:val="left"/>
      <w:pPr>
        <w:ind w:left="-330" w:hanging="360"/>
      </w:pPr>
    </w:lvl>
    <w:lvl w:ilvl="4" w:tplc="04090019" w:tentative="1">
      <w:start w:val="1"/>
      <w:numFmt w:val="lowerLetter"/>
      <w:lvlText w:val="%5."/>
      <w:lvlJc w:val="left"/>
      <w:pPr>
        <w:ind w:left="390" w:hanging="360"/>
      </w:pPr>
    </w:lvl>
    <w:lvl w:ilvl="5" w:tplc="0409001B" w:tentative="1">
      <w:start w:val="1"/>
      <w:numFmt w:val="lowerRoman"/>
      <w:lvlText w:val="%6."/>
      <w:lvlJc w:val="right"/>
      <w:pPr>
        <w:ind w:left="1110" w:hanging="180"/>
      </w:pPr>
    </w:lvl>
    <w:lvl w:ilvl="6" w:tplc="0409000F" w:tentative="1">
      <w:start w:val="1"/>
      <w:numFmt w:val="decimal"/>
      <w:lvlText w:val="%7."/>
      <w:lvlJc w:val="left"/>
      <w:pPr>
        <w:ind w:left="1830" w:hanging="360"/>
      </w:pPr>
    </w:lvl>
    <w:lvl w:ilvl="7" w:tplc="04090019" w:tentative="1">
      <w:start w:val="1"/>
      <w:numFmt w:val="lowerLetter"/>
      <w:lvlText w:val="%8."/>
      <w:lvlJc w:val="left"/>
      <w:pPr>
        <w:ind w:left="2550" w:hanging="360"/>
      </w:pPr>
    </w:lvl>
    <w:lvl w:ilvl="8" w:tplc="0409001B" w:tentative="1">
      <w:start w:val="1"/>
      <w:numFmt w:val="lowerRoman"/>
      <w:lvlText w:val="%9."/>
      <w:lvlJc w:val="right"/>
      <w:pPr>
        <w:ind w:left="3270" w:hanging="180"/>
      </w:pPr>
    </w:lvl>
  </w:abstractNum>
  <w:abstractNum w:abstractNumId="1" w15:restartNumberingAfterBreak="0">
    <w:nsid w:val="05873BE0"/>
    <w:multiLevelType w:val="hybridMultilevel"/>
    <w:tmpl w:val="3544CB0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C4F0B"/>
    <w:multiLevelType w:val="multilevel"/>
    <w:tmpl w:val="4EA46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C0915"/>
    <w:multiLevelType w:val="hybridMultilevel"/>
    <w:tmpl w:val="2AB27D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32AC"/>
    <w:multiLevelType w:val="hybridMultilevel"/>
    <w:tmpl w:val="855C842A"/>
    <w:lvl w:ilvl="0" w:tplc="AE884066">
      <w:start w:val="1"/>
      <w:numFmt w:val="decimal"/>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0234B"/>
    <w:multiLevelType w:val="hybridMultilevel"/>
    <w:tmpl w:val="67B4DF4C"/>
    <w:lvl w:ilvl="0" w:tplc="AD0EA388">
      <w:start w:val="1"/>
      <w:numFmt w:val="decimal"/>
      <w:lvlText w:val="%1."/>
      <w:lvlJc w:val="left"/>
      <w:pPr>
        <w:ind w:left="1080" w:hanging="360"/>
      </w:pPr>
      <w:rPr>
        <w:rFonts w:hint="default"/>
      </w:rPr>
    </w:lvl>
    <w:lvl w:ilvl="1" w:tplc="FD0C70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D0385A"/>
    <w:multiLevelType w:val="hybridMultilevel"/>
    <w:tmpl w:val="0AEC551A"/>
    <w:lvl w:ilvl="0" w:tplc="5922DAD2">
      <w:start w:val="1"/>
      <w:numFmt w:val="decimal"/>
      <w:lvlText w:val="%1."/>
      <w:lvlJc w:val="left"/>
      <w:pPr>
        <w:ind w:left="1080" w:hanging="360"/>
      </w:pPr>
      <w:rPr>
        <w:u w:val="non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63B05"/>
    <w:multiLevelType w:val="hybridMultilevel"/>
    <w:tmpl w:val="3B4AD3EC"/>
    <w:lvl w:ilvl="0" w:tplc="98F228A0">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9330A"/>
    <w:multiLevelType w:val="hybridMultilevel"/>
    <w:tmpl w:val="F7AE6700"/>
    <w:lvl w:ilvl="0" w:tplc="FDC62B5A">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83959"/>
    <w:multiLevelType w:val="multilevel"/>
    <w:tmpl w:val="AFFCF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50625"/>
    <w:multiLevelType w:val="hybridMultilevel"/>
    <w:tmpl w:val="B18614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242AB"/>
    <w:multiLevelType w:val="hybridMultilevel"/>
    <w:tmpl w:val="6D189CF8"/>
    <w:lvl w:ilvl="0" w:tplc="E5743724">
      <w:start w:val="1"/>
      <w:numFmt w:val="decimal"/>
      <w:lvlText w:val="%1."/>
      <w:lvlJc w:val="left"/>
      <w:pPr>
        <w:ind w:left="537" w:hanging="180"/>
      </w:pPr>
      <w:rPr>
        <w:rFonts w:hint="default" w:ascii="Times New Roman" w:hAnsi="Times New Roman" w:eastAsia="Times New Roman" w:cs="Times New Roman"/>
        <w:spacing w:val="0"/>
        <w:w w:val="99"/>
        <w:sz w:val="16"/>
        <w:szCs w:val="16"/>
      </w:rPr>
    </w:lvl>
    <w:lvl w:ilvl="1" w:tplc="856CFE6A">
      <w:start w:val="1"/>
      <w:numFmt w:val="decimal"/>
      <w:lvlText w:val="%2."/>
      <w:lvlJc w:val="left"/>
      <w:pPr>
        <w:ind w:left="1819" w:hanging="238"/>
      </w:pPr>
      <w:rPr>
        <w:rFonts w:hint="default" w:ascii="Arial" w:hAnsi="Arial" w:eastAsia="Times New Roman" w:cs="Arial"/>
        <w:spacing w:val="-2"/>
        <w:w w:val="99"/>
        <w:sz w:val="24"/>
        <w:szCs w:val="24"/>
      </w:rPr>
    </w:lvl>
    <w:lvl w:ilvl="2" w:tplc="5696190E">
      <w:start w:val="1"/>
      <w:numFmt w:val="lowerLetter"/>
      <w:lvlText w:val="%3."/>
      <w:lvlJc w:val="left"/>
      <w:pPr>
        <w:ind w:left="2061" w:hanging="243"/>
      </w:pPr>
      <w:rPr>
        <w:rFonts w:hint="default" w:ascii="Arial" w:hAnsi="Arial" w:eastAsia="Times New Roman" w:cs="Arial"/>
        <w:w w:val="99"/>
        <w:sz w:val="24"/>
        <w:szCs w:val="24"/>
      </w:rPr>
    </w:lvl>
    <w:lvl w:ilvl="3" w:tplc="568EF208">
      <w:numFmt w:val="bullet"/>
      <w:lvlText w:val="•"/>
      <w:lvlJc w:val="left"/>
      <w:pPr>
        <w:ind w:left="1747" w:hanging="243"/>
      </w:pPr>
    </w:lvl>
    <w:lvl w:ilvl="4" w:tplc="AF781BBA">
      <w:numFmt w:val="bullet"/>
      <w:lvlText w:val="•"/>
      <w:lvlJc w:val="left"/>
      <w:pPr>
        <w:ind w:left="1435" w:hanging="243"/>
      </w:pPr>
    </w:lvl>
    <w:lvl w:ilvl="5" w:tplc="F7E6F5FE">
      <w:numFmt w:val="bullet"/>
      <w:lvlText w:val="•"/>
      <w:lvlJc w:val="left"/>
      <w:pPr>
        <w:ind w:left="1123" w:hanging="243"/>
      </w:pPr>
    </w:lvl>
    <w:lvl w:ilvl="6" w:tplc="C4B83B40">
      <w:numFmt w:val="bullet"/>
      <w:lvlText w:val="•"/>
      <w:lvlJc w:val="left"/>
      <w:pPr>
        <w:ind w:left="811" w:hanging="243"/>
      </w:pPr>
    </w:lvl>
    <w:lvl w:ilvl="7" w:tplc="7CFEB9A2">
      <w:numFmt w:val="bullet"/>
      <w:lvlText w:val="•"/>
      <w:lvlJc w:val="left"/>
      <w:pPr>
        <w:ind w:left="499" w:hanging="243"/>
      </w:pPr>
    </w:lvl>
    <w:lvl w:ilvl="8" w:tplc="00F4CED6">
      <w:numFmt w:val="bullet"/>
      <w:lvlText w:val="•"/>
      <w:lvlJc w:val="left"/>
      <w:pPr>
        <w:ind w:left="186" w:hanging="243"/>
      </w:pPr>
    </w:lvl>
  </w:abstractNum>
  <w:abstractNum w:abstractNumId="12" w15:restartNumberingAfterBreak="0">
    <w:nsid w:val="27F87F79"/>
    <w:multiLevelType w:val="hybridMultilevel"/>
    <w:tmpl w:val="855C842A"/>
    <w:lvl w:ilvl="0" w:tplc="AE884066">
      <w:start w:val="1"/>
      <w:numFmt w:val="decimal"/>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F369F3"/>
    <w:multiLevelType w:val="hybridMultilevel"/>
    <w:tmpl w:val="A1F0E04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254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EF0CB5"/>
    <w:multiLevelType w:val="hybridMultilevel"/>
    <w:tmpl w:val="651AF4F6"/>
    <w:lvl w:ilvl="0" w:tplc="3E801112">
      <w:start w:val="1"/>
      <w:numFmt w:val="decimal"/>
      <w:lvlText w:val="%1."/>
      <w:lvlJc w:val="left"/>
      <w:pPr>
        <w:ind w:left="1080" w:hanging="360"/>
      </w:pPr>
      <w:rPr>
        <w:b w:val="0"/>
        <w:bCs w:val="0"/>
        <w:u w:val="single"/>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60DA4"/>
    <w:multiLevelType w:val="hybridMultilevel"/>
    <w:tmpl w:val="8B5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lvl>
    <w:lvl w:ilvl="2">
      <w:start w:val="5"/>
      <w:numFmt w:val="decimal"/>
      <w:isLgl/>
      <w:lvlText w:val="%1.%2.%3"/>
      <w:lvlJc w:val="left"/>
      <w:pPr>
        <w:ind w:left="1500" w:hanging="1140"/>
      </w:pPr>
    </w:lvl>
    <w:lvl w:ilvl="3">
      <w:start w:val="3"/>
      <w:numFmt w:val="decimal"/>
      <w:isLgl/>
      <w:lvlText w:val="%1.%2.%3.%4"/>
      <w:lvlJc w:val="left"/>
      <w:pPr>
        <w:ind w:left="1500" w:hanging="1140"/>
      </w:pPr>
    </w:lvl>
    <w:lvl w:ilvl="4">
      <w:start w:val="5"/>
      <w:numFmt w:val="decimal"/>
      <w:isLgl/>
      <w:lvlText w:val="%1.%2.%3.%4.%5"/>
      <w:lvlJc w:val="left"/>
      <w:pPr>
        <w:ind w:left="1500" w:hanging="1140"/>
      </w:pPr>
    </w:lvl>
    <w:lvl w:ilvl="5">
      <w:start w:val="1"/>
      <w:numFmt w:val="decimal"/>
      <w:isLgl/>
      <w:lvlText w:val="%1.%2.%3.%4.%5.%6"/>
      <w:lvlJc w:val="left"/>
      <w:pPr>
        <w:ind w:left="1500" w:hanging="114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72A0309"/>
    <w:multiLevelType w:val="hybridMultilevel"/>
    <w:tmpl w:val="212632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56714"/>
    <w:multiLevelType w:val="hybridMultilevel"/>
    <w:tmpl w:val="6994C5CE"/>
    <w:lvl w:ilvl="0" w:tplc="FA5425C0">
      <w:start w:val="1"/>
      <w:numFmt w:val="lowerRoman"/>
      <w:lvlText w:val="%1."/>
      <w:lvlJc w:val="right"/>
      <w:pPr>
        <w:ind w:left="720" w:hanging="360"/>
      </w:pPr>
      <w:rPr>
        <w:b w:val="0"/>
        <w:bCs w:val="0"/>
      </w:rPr>
    </w:lvl>
    <w:lvl w:ilvl="1" w:tplc="1F16FE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803FE"/>
    <w:multiLevelType w:val="hybridMultilevel"/>
    <w:tmpl w:val="855C842A"/>
    <w:lvl w:ilvl="0" w:tplc="AE884066">
      <w:start w:val="1"/>
      <w:numFmt w:val="decimal"/>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D9297C"/>
    <w:multiLevelType w:val="hybridMultilevel"/>
    <w:tmpl w:val="174645C4"/>
    <w:lvl w:ilvl="0" w:tplc="DD4C3FD4">
      <w:start w:val="1"/>
      <w:numFmt w:val="decimal"/>
      <w:lvlText w:val="%1."/>
      <w:lvlJc w:val="left"/>
      <w:pPr>
        <w:ind w:left="980" w:hanging="240"/>
      </w:pPr>
      <w:rPr>
        <w:rFonts w:hint="default" w:ascii="Arial" w:hAnsi="Arial" w:eastAsia="Times New Roman" w:cs="Arial"/>
        <w:strike w:val="0"/>
        <w:dstrike w:val="0"/>
        <w:spacing w:val="-2"/>
        <w:w w:val="99"/>
        <w:sz w:val="24"/>
        <w:szCs w:val="24"/>
        <w:u w:val="none"/>
        <w:effect w:val="none"/>
      </w:rPr>
    </w:lvl>
    <w:lvl w:ilvl="1" w:tplc="7902C608">
      <w:numFmt w:val="bullet"/>
      <w:lvlText w:val="•"/>
      <w:lvlJc w:val="left"/>
      <w:pPr>
        <w:ind w:left="1424" w:hanging="240"/>
      </w:pPr>
    </w:lvl>
    <w:lvl w:ilvl="2" w:tplc="95FED920">
      <w:numFmt w:val="bullet"/>
      <w:lvlText w:val="•"/>
      <w:lvlJc w:val="left"/>
      <w:pPr>
        <w:ind w:left="1868" w:hanging="240"/>
      </w:pPr>
    </w:lvl>
    <w:lvl w:ilvl="3" w:tplc="3326854C">
      <w:numFmt w:val="bullet"/>
      <w:lvlText w:val="•"/>
      <w:lvlJc w:val="left"/>
      <w:pPr>
        <w:ind w:left="2312" w:hanging="240"/>
      </w:pPr>
    </w:lvl>
    <w:lvl w:ilvl="4" w:tplc="5AAE1958">
      <w:numFmt w:val="bullet"/>
      <w:lvlText w:val="•"/>
      <w:lvlJc w:val="left"/>
      <w:pPr>
        <w:ind w:left="2757" w:hanging="240"/>
      </w:pPr>
    </w:lvl>
    <w:lvl w:ilvl="5" w:tplc="A8E4E422">
      <w:numFmt w:val="bullet"/>
      <w:lvlText w:val="•"/>
      <w:lvlJc w:val="left"/>
      <w:pPr>
        <w:ind w:left="3201" w:hanging="240"/>
      </w:pPr>
    </w:lvl>
    <w:lvl w:ilvl="6" w:tplc="82A203E8">
      <w:numFmt w:val="bullet"/>
      <w:lvlText w:val="•"/>
      <w:lvlJc w:val="left"/>
      <w:pPr>
        <w:ind w:left="3645" w:hanging="240"/>
      </w:pPr>
    </w:lvl>
    <w:lvl w:ilvl="7" w:tplc="26C84F6C">
      <w:numFmt w:val="bullet"/>
      <w:lvlText w:val="•"/>
      <w:lvlJc w:val="left"/>
      <w:pPr>
        <w:ind w:left="4089" w:hanging="240"/>
      </w:pPr>
    </w:lvl>
    <w:lvl w:ilvl="8" w:tplc="5B9E4D3A">
      <w:numFmt w:val="bullet"/>
      <w:lvlText w:val="•"/>
      <w:lvlJc w:val="left"/>
      <w:pPr>
        <w:ind w:left="4534" w:hanging="240"/>
      </w:pPr>
    </w:lvl>
  </w:abstractNum>
  <w:abstractNum w:abstractNumId="22" w15:restartNumberingAfterBreak="0">
    <w:nsid w:val="4017664D"/>
    <w:multiLevelType w:val="hybridMultilevel"/>
    <w:tmpl w:val="C8921F4A"/>
    <w:lvl w:ilvl="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A7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CD1553"/>
    <w:multiLevelType w:val="hybridMultilevel"/>
    <w:tmpl w:val="0F78EB3C"/>
    <w:lvl w:ilvl="0" w:tplc="E91459E6">
      <w:start w:val="1"/>
      <w:numFmt w:val="decimal"/>
      <w:lvlText w:val="%1."/>
      <w:lvlJc w:val="left"/>
      <w:pPr>
        <w:ind w:left="2520" w:hanging="360"/>
      </w:pPr>
      <w:rPr>
        <w:strike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3397F9E"/>
    <w:multiLevelType w:val="hybridMultilevel"/>
    <w:tmpl w:val="699CE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7D2D53"/>
    <w:multiLevelType w:val="hybridMultilevel"/>
    <w:tmpl w:val="CC6E1462"/>
    <w:lvl w:ilvl="0" w:tplc="0409000F">
      <w:start w:val="1"/>
      <w:numFmt w:val="decimal"/>
      <w:lvlText w:val="%1."/>
      <w:lvlJc w:val="left"/>
      <w:pPr>
        <w:ind w:left="1080" w:hanging="360"/>
      </w:pPr>
    </w:lvl>
    <w:lvl w:ilvl="1" w:tplc="3634E3DC">
      <w:start w:val="1"/>
      <w:numFmt w:val="lowerLetter"/>
      <w:lvlText w:val="%2."/>
      <w:lvlJc w:val="left"/>
      <w:pPr>
        <w:ind w:left="1800" w:hanging="360"/>
      </w:pPr>
      <w:rPr>
        <w:u w:val="none"/>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CA5D0D"/>
    <w:multiLevelType w:val="hybridMultilevel"/>
    <w:tmpl w:val="EC1A54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41777"/>
    <w:multiLevelType w:val="hybridMultilevel"/>
    <w:tmpl w:val="B4E8B260"/>
    <w:lvl w:ilvl="0" w:tplc="A516EE3A">
      <w:start w:val="1"/>
      <w:numFmt w:val="decimal"/>
      <w:lvlText w:val="%1."/>
      <w:lvlJc w:val="left"/>
      <w:pPr>
        <w:ind w:left="1440" w:hanging="360"/>
      </w:pPr>
      <w:rPr>
        <w:b w:val="0"/>
        <w:bCs w:val="0"/>
      </w:rPr>
    </w:lvl>
    <w:lvl w:ilvl="1" w:tplc="A954A21A">
      <w:start w:val="1"/>
      <w:numFmt w:val="lowerRoman"/>
      <w:lvlText w:val="%2."/>
      <w:lvlJc w:val="right"/>
      <w:pPr>
        <w:ind w:left="2160" w:hanging="360"/>
      </w:pPr>
      <w:rPr>
        <w:b w:val="0"/>
        <w:bCs w:val="0"/>
      </w:rPr>
    </w:lvl>
    <w:lvl w:ilvl="2" w:tplc="9F60CBA2">
      <w:start w:val="1"/>
      <w:numFmt w:val="lowerLetter"/>
      <w:lvlText w:val="%3."/>
      <w:lvlJc w:val="left"/>
      <w:pPr>
        <w:ind w:left="2880" w:hanging="180"/>
      </w:pPr>
      <w:rPr>
        <w:u w:val="single"/>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125D72"/>
    <w:multiLevelType w:val="hybridMultilevel"/>
    <w:tmpl w:val="43184D5A"/>
    <w:lvl w:ilvl="0" w:tplc="E0E074C4">
      <w:start w:val="1"/>
      <w:numFmt w:val="decimal"/>
      <w:lvlText w:val="%1."/>
      <w:lvlJc w:val="left"/>
      <w:pPr>
        <w:ind w:left="1080" w:hanging="360"/>
      </w:pPr>
      <w:rPr>
        <w:b w:val="0"/>
        <w:bCs w:val="0"/>
        <w:u w:val="none"/>
      </w:rPr>
    </w:lvl>
    <w:lvl w:ilvl="1" w:tplc="A954A21A">
      <w:start w:val="1"/>
      <w:numFmt w:val="lowerRoman"/>
      <w:lvlText w:val="%2."/>
      <w:lvlJc w:val="right"/>
      <w:pPr>
        <w:ind w:left="1800" w:hanging="360"/>
      </w:pPr>
      <w:rPr>
        <w:b w:val="0"/>
        <w:bCs w:val="0"/>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70362"/>
    <w:multiLevelType w:val="hybridMultilevel"/>
    <w:tmpl w:val="2D825982"/>
    <w:lvl w:ilvl="0" w:tplc="B85AC8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0F67DAE"/>
    <w:multiLevelType w:val="hybridMultilevel"/>
    <w:tmpl w:val="E496D43A"/>
    <w:lvl w:ilvl="0" w:tplc="6FB04DA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FCA796B"/>
    <w:multiLevelType w:val="hybridMultilevel"/>
    <w:tmpl w:val="855C842A"/>
    <w:lvl w:ilvl="0" w:tplc="AE884066">
      <w:start w:val="1"/>
      <w:numFmt w:val="decimal"/>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A24303"/>
    <w:multiLevelType w:val="hybridMultilevel"/>
    <w:tmpl w:val="6C509564"/>
    <w:lvl w:ilvl="0" w:tplc="B5E0E6B0">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4C021E"/>
    <w:multiLevelType w:val="hybridMultilevel"/>
    <w:tmpl w:val="F4FACE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B1B11"/>
    <w:multiLevelType w:val="hybridMultilevel"/>
    <w:tmpl w:val="40184F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D0996"/>
    <w:multiLevelType w:val="multilevel"/>
    <w:tmpl w:val="C35C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7"/>
  </w:num>
  <w:num w:numId="4">
    <w:abstractNumId w:val="33"/>
  </w:num>
  <w:num w:numId="5">
    <w:abstractNumId w:val="8"/>
  </w:num>
  <w:num w:numId="6">
    <w:abstractNumId w:val="13"/>
  </w:num>
  <w:num w:numId="7">
    <w:abstractNumId w:val="5"/>
  </w:num>
  <w:num w:numId="8">
    <w:abstractNumId w:val="26"/>
  </w:num>
  <w:num w:numId="9">
    <w:abstractNumId w:val="29"/>
  </w:num>
  <w:num w:numId="10">
    <w:abstractNumId w:val="1"/>
  </w:num>
  <w:num w:numId="11">
    <w:abstractNumId w:val="28"/>
  </w:num>
  <w:num w:numId="12">
    <w:abstractNumId w:val="23"/>
  </w:num>
  <w:num w:numId="13">
    <w:abstractNumId w:val="14"/>
  </w:num>
  <w:num w:numId="14">
    <w:abstractNumId w:val="24"/>
  </w:num>
  <w:num w:numId="15">
    <w:abstractNumId w:val="6"/>
  </w:num>
  <w:num w:numId="16">
    <w:abstractNumId w:val="22"/>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06"/>
    </w:lvlOverride>
    <w:lvlOverride w:ilvl="2">
      <w:startOverride w:val="5"/>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0"/>
  </w:num>
  <w:num w:numId="23">
    <w:abstractNumId w:val="18"/>
  </w:num>
  <w:num w:numId="24">
    <w:abstractNumId w:val="27"/>
  </w:num>
  <w:num w:numId="25">
    <w:abstractNumId w:val="35"/>
  </w:num>
  <w:num w:numId="26">
    <w:abstractNumId w:val="19"/>
  </w:num>
  <w:num w:numId="27">
    <w:abstractNumId w:val="34"/>
  </w:num>
  <w:num w:numId="28">
    <w:abstractNumId w:val="3"/>
  </w:num>
  <w:num w:numId="29">
    <w:abstractNumId w:val="25"/>
  </w:num>
  <w:num w:numId="30">
    <w:abstractNumId w:val="16"/>
  </w:num>
  <w:num w:numId="31">
    <w:abstractNumId w:val="36"/>
  </w:num>
  <w:num w:numId="32">
    <w:abstractNumId w:val="2"/>
  </w:num>
  <w:num w:numId="33">
    <w:abstractNumId w:val="9"/>
  </w:num>
  <w:num w:numId="34">
    <w:abstractNumId w:val="4"/>
  </w:num>
  <w:num w:numId="35">
    <w:abstractNumId w:val="12"/>
  </w:num>
  <w:num w:numId="36">
    <w:abstractNumId w:val="20"/>
  </w:num>
  <w:num w:numId="37">
    <w:abstractNumId w:val="32"/>
  </w:num>
</w:numbering>
</file>

<file path=word/people.xml><?xml version="1.0" encoding="utf-8"?>
<w15:people xmlns:mc="http://schemas.openxmlformats.org/markup-compatibility/2006" xmlns:w15="http://schemas.microsoft.com/office/word/2012/wordml" mc:Ignorable="w15">
  <w15:person w15:author="Singla, Rupam">
    <w15:presenceInfo w15:providerId="AD" w15:userId="S::RSingla@trcsolutions.com::e7d2ad52-d8b9-4c7b-acf9-24befc6e14e0"/>
  </w15:person>
  <w15:person w15:author="Farhad Farahmand">
    <w15:presenceInfo w15:providerId="" w15:userI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3E"/>
    <w:rsid w:val="00002749"/>
    <w:rsid w:val="000140E6"/>
    <w:rsid w:val="000144EB"/>
    <w:rsid w:val="00025AE1"/>
    <w:rsid w:val="00025B6D"/>
    <w:rsid w:val="0002606B"/>
    <w:rsid w:val="0003075B"/>
    <w:rsid w:val="00032F7B"/>
    <w:rsid w:val="0004341B"/>
    <w:rsid w:val="00047AFE"/>
    <w:rsid w:val="000519FD"/>
    <w:rsid w:val="000520A8"/>
    <w:rsid w:val="00060056"/>
    <w:rsid w:val="00061862"/>
    <w:rsid w:val="00065409"/>
    <w:rsid w:val="00067287"/>
    <w:rsid w:val="000750B7"/>
    <w:rsid w:val="00087655"/>
    <w:rsid w:val="000A3D46"/>
    <w:rsid w:val="000A4510"/>
    <w:rsid w:val="000B0B17"/>
    <w:rsid w:val="000B0DE9"/>
    <w:rsid w:val="000B4490"/>
    <w:rsid w:val="000C746E"/>
    <w:rsid w:val="000E456D"/>
    <w:rsid w:val="000F0246"/>
    <w:rsid w:val="000F5DFE"/>
    <w:rsid w:val="00104731"/>
    <w:rsid w:val="00110878"/>
    <w:rsid w:val="00113E18"/>
    <w:rsid w:val="001270D1"/>
    <w:rsid w:val="00132E1A"/>
    <w:rsid w:val="00137F1B"/>
    <w:rsid w:val="00150377"/>
    <w:rsid w:val="001707D7"/>
    <w:rsid w:val="00173221"/>
    <w:rsid w:val="001817F0"/>
    <w:rsid w:val="00182B24"/>
    <w:rsid w:val="00191F34"/>
    <w:rsid w:val="001A3CC0"/>
    <w:rsid w:val="001B2F4E"/>
    <w:rsid w:val="001C6032"/>
    <w:rsid w:val="001E2E50"/>
    <w:rsid w:val="001E7A18"/>
    <w:rsid w:val="001F5261"/>
    <w:rsid w:val="0020293A"/>
    <w:rsid w:val="00203CEA"/>
    <w:rsid w:val="00215CD3"/>
    <w:rsid w:val="00224DD4"/>
    <w:rsid w:val="002330F5"/>
    <w:rsid w:val="002336D5"/>
    <w:rsid w:val="00235810"/>
    <w:rsid w:val="00236C49"/>
    <w:rsid w:val="00237080"/>
    <w:rsid w:val="00240BEC"/>
    <w:rsid w:val="002437CA"/>
    <w:rsid w:val="002447F6"/>
    <w:rsid w:val="00254624"/>
    <w:rsid w:val="00261C75"/>
    <w:rsid w:val="00263C0B"/>
    <w:rsid w:val="0028055D"/>
    <w:rsid w:val="00282492"/>
    <w:rsid w:val="00283F5B"/>
    <w:rsid w:val="002861B8"/>
    <w:rsid w:val="00290D9D"/>
    <w:rsid w:val="00292938"/>
    <w:rsid w:val="002931F1"/>
    <w:rsid w:val="002979F9"/>
    <w:rsid w:val="002A4E14"/>
    <w:rsid w:val="002A7E97"/>
    <w:rsid w:val="002B7AC3"/>
    <w:rsid w:val="002D0351"/>
    <w:rsid w:val="002D54D9"/>
    <w:rsid w:val="002D58DC"/>
    <w:rsid w:val="002D5E71"/>
    <w:rsid w:val="002F6222"/>
    <w:rsid w:val="0031191B"/>
    <w:rsid w:val="003211AB"/>
    <w:rsid w:val="003231A5"/>
    <w:rsid w:val="00327362"/>
    <w:rsid w:val="0033035B"/>
    <w:rsid w:val="00340778"/>
    <w:rsid w:val="00345128"/>
    <w:rsid w:val="00383F69"/>
    <w:rsid w:val="00385F9E"/>
    <w:rsid w:val="00386787"/>
    <w:rsid w:val="00391003"/>
    <w:rsid w:val="003931D4"/>
    <w:rsid w:val="00393F8A"/>
    <w:rsid w:val="00397902"/>
    <w:rsid w:val="003A5379"/>
    <w:rsid w:val="003B1226"/>
    <w:rsid w:val="003B53DE"/>
    <w:rsid w:val="003D3BF3"/>
    <w:rsid w:val="003E0C75"/>
    <w:rsid w:val="003E4F4F"/>
    <w:rsid w:val="003F1B21"/>
    <w:rsid w:val="003F61DB"/>
    <w:rsid w:val="00401AA9"/>
    <w:rsid w:val="00407A7B"/>
    <w:rsid w:val="00415202"/>
    <w:rsid w:val="00421BBD"/>
    <w:rsid w:val="0043357C"/>
    <w:rsid w:val="0044491D"/>
    <w:rsid w:val="00451C67"/>
    <w:rsid w:val="00451D51"/>
    <w:rsid w:val="00454D92"/>
    <w:rsid w:val="0046086F"/>
    <w:rsid w:val="00460873"/>
    <w:rsid w:val="00462140"/>
    <w:rsid w:val="00471455"/>
    <w:rsid w:val="00472295"/>
    <w:rsid w:val="00474792"/>
    <w:rsid w:val="004758C0"/>
    <w:rsid w:val="00480454"/>
    <w:rsid w:val="004906AD"/>
    <w:rsid w:val="00493436"/>
    <w:rsid w:val="00496C5D"/>
    <w:rsid w:val="004A4A8F"/>
    <w:rsid w:val="004B08EF"/>
    <w:rsid w:val="004B728A"/>
    <w:rsid w:val="004B7BF2"/>
    <w:rsid w:val="004C1191"/>
    <w:rsid w:val="004C4A8E"/>
    <w:rsid w:val="004D0E5E"/>
    <w:rsid w:val="004D6E69"/>
    <w:rsid w:val="004E4CFE"/>
    <w:rsid w:val="004F2FFF"/>
    <w:rsid w:val="004F3AD9"/>
    <w:rsid w:val="005027A7"/>
    <w:rsid w:val="00511838"/>
    <w:rsid w:val="00530F78"/>
    <w:rsid w:val="005321FA"/>
    <w:rsid w:val="0053588C"/>
    <w:rsid w:val="00536B34"/>
    <w:rsid w:val="00544492"/>
    <w:rsid w:val="00553265"/>
    <w:rsid w:val="0056777A"/>
    <w:rsid w:val="00576E84"/>
    <w:rsid w:val="00586969"/>
    <w:rsid w:val="005876CF"/>
    <w:rsid w:val="00596A73"/>
    <w:rsid w:val="005A02E4"/>
    <w:rsid w:val="005A55F0"/>
    <w:rsid w:val="005C0C1A"/>
    <w:rsid w:val="005C25F6"/>
    <w:rsid w:val="005C7F0F"/>
    <w:rsid w:val="005D0088"/>
    <w:rsid w:val="005D037E"/>
    <w:rsid w:val="005D6E60"/>
    <w:rsid w:val="005D712F"/>
    <w:rsid w:val="005E6D87"/>
    <w:rsid w:val="005F13D1"/>
    <w:rsid w:val="005F57F9"/>
    <w:rsid w:val="005F63E6"/>
    <w:rsid w:val="00600929"/>
    <w:rsid w:val="006071F3"/>
    <w:rsid w:val="0061303E"/>
    <w:rsid w:val="00616B7B"/>
    <w:rsid w:val="00617895"/>
    <w:rsid w:val="00620BA7"/>
    <w:rsid w:val="0062777B"/>
    <w:rsid w:val="00642F8D"/>
    <w:rsid w:val="00663363"/>
    <w:rsid w:val="00670C18"/>
    <w:rsid w:val="00673DE8"/>
    <w:rsid w:val="0067719A"/>
    <w:rsid w:val="00680F46"/>
    <w:rsid w:val="00681C8D"/>
    <w:rsid w:val="00691D12"/>
    <w:rsid w:val="006A0A23"/>
    <w:rsid w:val="006C41AC"/>
    <w:rsid w:val="006C461E"/>
    <w:rsid w:val="006C6E19"/>
    <w:rsid w:val="006D0BED"/>
    <w:rsid w:val="006D11CC"/>
    <w:rsid w:val="006D24FC"/>
    <w:rsid w:val="006E1BB9"/>
    <w:rsid w:val="006E1BE1"/>
    <w:rsid w:val="006E4736"/>
    <w:rsid w:val="006E5087"/>
    <w:rsid w:val="006F190D"/>
    <w:rsid w:val="006F5DE4"/>
    <w:rsid w:val="006F756C"/>
    <w:rsid w:val="00724ECE"/>
    <w:rsid w:val="00725240"/>
    <w:rsid w:val="00730C34"/>
    <w:rsid w:val="00735581"/>
    <w:rsid w:val="00743E25"/>
    <w:rsid w:val="00760DAA"/>
    <w:rsid w:val="00762C7C"/>
    <w:rsid w:val="007770BC"/>
    <w:rsid w:val="00793A78"/>
    <w:rsid w:val="00793FD5"/>
    <w:rsid w:val="00794E85"/>
    <w:rsid w:val="007A5718"/>
    <w:rsid w:val="007B0A9C"/>
    <w:rsid w:val="007D3406"/>
    <w:rsid w:val="007E262F"/>
    <w:rsid w:val="007F5E93"/>
    <w:rsid w:val="00810E88"/>
    <w:rsid w:val="00811556"/>
    <w:rsid w:val="00813BAB"/>
    <w:rsid w:val="00813DAB"/>
    <w:rsid w:val="0082627D"/>
    <w:rsid w:val="008604A3"/>
    <w:rsid w:val="00871371"/>
    <w:rsid w:val="00875C39"/>
    <w:rsid w:val="00882C37"/>
    <w:rsid w:val="008A5F9B"/>
    <w:rsid w:val="008B3377"/>
    <w:rsid w:val="008D0064"/>
    <w:rsid w:val="008D2731"/>
    <w:rsid w:val="008E1835"/>
    <w:rsid w:val="008F2BA8"/>
    <w:rsid w:val="00901C46"/>
    <w:rsid w:val="00903C9F"/>
    <w:rsid w:val="00906AFC"/>
    <w:rsid w:val="00931EA0"/>
    <w:rsid w:val="0094068B"/>
    <w:rsid w:val="00946709"/>
    <w:rsid w:val="00953216"/>
    <w:rsid w:val="00956786"/>
    <w:rsid w:val="00975D2D"/>
    <w:rsid w:val="009778DB"/>
    <w:rsid w:val="0098274A"/>
    <w:rsid w:val="00995B1B"/>
    <w:rsid w:val="009A4FA2"/>
    <w:rsid w:val="009B6301"/>
    <w:rsid w:val="009C243A"/>
    <w:rsid w:val="009C409C"/>
    <w:rsid w:val="009D0D83"/>
    <w:rsid w:val="009D2315"/>
    <w:rsid w:val="009D4219"/>
    <w:rsid w:val="009D7EE4"/>
    <w:rsid w:val="009F2FCB"/>
    <w:rsid w:val="009F57E8"/>
    <w:rsid w:val="009F5F7E"/>
    <w:rsid w:val="00A152A5"/>
    <w:rsid w:val="00A1725E"/>
    <w:rsid w:val="00A23080"/>
    <w:rsid w:val="00A2544E"/>
    <w:rsid w:val="00A40C23"/>
    <w:rsid w:val="00A444F1"/>
    <w:rsid w:val="00A56422"/>
    <w:rsid w:val="00A63747"/>
    <w:rsid w:val="00A66F22"/>
    <w:rsid w:val="00A70564"/>
    <w:rsid w:val="00A71A83"/>
    <w:rsid w:val="00A75607"/>
    <w:rsid w:val="00A815A1"/>
    <w:rsid w:val="00A82AFD"/>
    <w:rsid w:val="00A93080"/>
    <w:rsid w:val="00A932CA"/>
    <w:rsid w:val="00A960C4"/>
    <w:rsid w:val="00AA6CA4"/>
    <w:rsid w:val="00AB046F"/>
    <w:rsid w:val="00AB1F5A"/>
    <w:rsid w:val="00AC28BE"/>
    <w:rsid w:val="00AE5153"/>
    <w:rsid w:val="00B32B63"/>
    <w:rsid w:val="00B37C38"/>
    <w:rsid w:val="00B40A9A"/>
    <w:rsid w:val="00B433DB"/>
    <w:rsid w:val="00B4565D"/>
    <w:rsid w:val="00B6043F"/>
    <w:rsid w:val="00B649BE"/>
    <w:rsid w:val="00B71A16"/>
    <w:rsid w:val="00B7728D"/>
    <w:rsid w:val="00B775C4"/>
    <w:rsid w:val="00B80463"/>
    <w:rsid w:val="00B82E97"/>
    <w:rsid w:val="00B90F68"/>
    <w:rsid w:val="00B92DED"/>
    <w:rsid w:val="00B94B54"/>
    <w:rsid w:val="00BA5FC1"/>
    <w:rsid w:val="00BA7E17"/>
    <w:rsid w:val="00BB4906"/>
    <w:rsid w:val="00BC1D26"/>
    <w:rsid w:val="00BC2FAF"/>
    <w:rsid w:val="00BD3722"/>
    <w:rsid w:val="00BD527E"/>
    <w:rsid w:val="00BD601E"/>
    <w:rsid w:val="00BD6F9D"/>
    <w:rsid w:val="00BE1521"/>
    <w:rsid w:val="00BE6FE4"/>
    <w:rsid w:val="00C07330"/>
    <w:rsid w:val="00C161CA"/>
    <w:rsid w:val="00C20FA7"/>
    <w:rsid w:val="00C41F43"/>
    <w:rsid w:val="00C52E1D"/>
    <w:rsid w:val="00C57ABC"/>
    <w:rsid w:val="00C6011D"/>
    <w:rsid w:val="00C623B9"/>
    <w:rsid w:val="00C64E95"/>
    <w:rsid w:val="00C655D3"/>
    <w:rsid w:val="00C67431"/>
    <w:rsid w:val="00C70811"/>
    <w:rsid w:val="00C710C7"/>
    <w:rsid w:val="00C8061F"/>
    <w:rsid w:val="00C829EF"/>
    <w:rsid w:val="00C84753"/>
    <w:rsid w:val="00C8705E"/>
    <w:rsid w:val="00CA14EB"/>
    <w:rsid w:val="00CA5F6D"/>
    <w:rsid w:val="00CB44F8"/>
    <w:rsid w:val="00CB62C0"/>
    <w:rsid w:val="00CC17BE"/>
    <w:rsid w:val="00CC3850"/>
    <w:rsid w:val="00CC609D"/>
    <w:rsid w:val="00CD1515"/>
    <w:rsid w:val="00CD1672"/>
    <w:rsid w:val="00CD630A"/>
    <w:rsid w:val="00CE5A23"/>
    <w:rsid w:val="00CE72F6"/>
    <w:rsid w:val="00CE74D6"/>
    <w:rsid w:val="00CF696C"/>
    <w:rsid w:val="00D03975"/>
    <w:rsid w:val="00D04233"/>
    <w:rsid w:val="00D0605E"/>
    <w:rsid w:val="00D218CA"/>
    <w:rsid w:val="00D332DE"/>
    <w:rsid w:val="00D33F38"/>
    <w:rsid w:val="00D433AC"/>
    <w:rsid w:val="00D81649"/>
    <w:rsid w:val="00D85636"/>
    <w:rsid w:val="00D91B5F"/>
    <w:rsid w:val="00D9667F"/>
    <w:rsid w:val="00DA0C0A"/>
    <w:rsid w:val="00DA3603"/>
    <w:rsid w:val="00DC0F1A"/>
    <w:rsid w:val="00DC1C3D"/>
    <w:rsid w:val="00DC659E"/>
    <w:rsid w:val="00DE068E"/>
    <w:rsid w:val="00DE1B6D"/>
    <w:rsid w:val="00DE6135"/>
    <w:rsid w:val="00E23CF9"/>
    <w:rsid w:val="00E41699"/>
    <w:rsid w:val="00E4709F"/>
    <w:rsid w:val="00E53416"/>
    <w:rsid w:val="00E715E9"/>
    <w:rsid w:val="00E83780"/>
    <w:rsid w:val="00E91F5D"/>
    <w:rsid w:val="00E93BE1"/>
    <w:rsid w:val="00E95311"/>
    <w:rsid w:val="00E97C87"/>
    <w:rsid w:val="00EA4D59"/>
    <w:rsid w:val="00EB4632"/>
    <w:rsid w:val="00EC3432"/>
    <w:rsid w:val="00EC73AB"/>
    <w:rsid w:val="00ED4124"/>
    <w:rsid w:val="00EE0310"/>
    <w:rsid w:val="00F12BD9"/>
    <w:rsid w:val="00F15DF8"/>
    <w:rsid w:val="00F1651D"/>
    <w:rsid w:val="00F251A1"/>
    <w:rsid w:val="00F27322"/>
    <w:rsid w:val="00F451E9"/>
    <w:rsid w:val="00F46C78"/>
    <w:rsid w:val="00F60858"/>
    <w:rsid w:val="00F610CC"/>
    <w:rsid w:val="00F707C1"/>
    <w:rsid w:val="00F7319F"/>
    <w:rsid w:val="00F93797"/>
    <w:rsid w:val="00F95CA5"/>
    <w:rsid w:val="00FA58C8"/>
    <w:rsid w:val="00FB10BB"/>
    <w:rsid w:val="00FC7E32"/>
    <w:rsid w:val="00FD2203"/>
    <w:rsid w:val="00FD6E0A"/>
    <w:rsid w:val="00FD7F27"/>
    <w:rsid w:val="00FD7FE9"/>
    <w:rsid w:val="00FE07B4"/>
    <w:rsid w:val="00FE7521"/>
    <w:rsid w:val="00FE7D97"/>
    <w:rsid w:val="00FF1277"/>
    <w:rsid w:val="00FF2B9F"/>
    <w:rsid w:val="00FF31FF"/>
    <w:rsid w:val="067BF7B9"/>
    <w:rsid w:val="0A11DF13"/>
    <w:rsid w:val="0EC640DE"/>
    <w:rsid w:val="12FA0006"/>
    <w:rsid w:val="13F8B202"/>
    <w:rsid w:val="1478D004"/>
    <w:rsid w:val="180BCB9A"/>
    <w:rsid w:val="22E7539F"/>
    <w:rsid w:val="26D99545"/>
    <w:rsid w:val="38C0A4E6"/>
    <w:rsid w:val="3B8F02C9"/>
    <w:rsid w:val="3CD29E8E"/>
    <w:rsid w:val="3FBEBA81"/>
    <w:rsid w:val="44E80B3E"/>
    <w:rsid w:val="4FF18151"/>
    <w:rsid w:val="51949D69"/>
    <w:rsid w:val="5C3FD1F1"/>
    <w:rsid w:val="68C0CADD"/>
    <w:rsid w:val="6D809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BAAC"/>
  <w15:chartTrackingRefBased/>
  <w15:docId w15:val="{A3A7F8B7-20D1-4618-8736-11235EFCE8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4792"/>
    <w:pPr>
      <w:widowControl w:val="0"/>
      <w:snapToGrid w:val="0"/>
      <w:spacing w:after="0" w:line="240" w:lineRule="auto"/>
    </w:pPr>
    <w:rPr>
      <w:rFonts w:ascii="Helvetica" w:hAnsi="Helvetica" w:eastAsia="Times New Roman" w:cs="Times New Roman"/>
      <w:sz w:val="24"/>
      <w:szCs w:val="20"/>
    </w:rPr>
  </w:style>
  <w:style w:type="paragraph" w:styleId="Heading1">
    <w:name w:val="heading 1"/>
    <w:basedOn w:val="Normal"/>
    <w:next w:val="Normal"/>
    <w:link w:val="Heading1Char"/>
    <w:uiPriority w:val="9"/>
    <w:qFormat/>
    <w:rsid w:val="00474792"/>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409C"/>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409C"/>
    <w:pPr>
      <w:keepNext/>
      <w:keepLines/>
      <w:spacing w:before="40"/>
      <w:outlineLvl w:val="2"/>
    </w:pPr>
    <w:rPr>
      <w:rFonts w:asciiTheme="majorHAnsi" w:hAnsiTheme="majorHAnsi"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9C409C"/>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474792"/>
    <w:rPr>
      <w:sz w:val="16"/>
      <w:szCs w:val="16"/>
    </w:rPr>
  </w:style>
  <w:style w:type="paragraph" w:styleId="CommentText">
    <w:name w:val="annotation text"/>
    <w:basedOn w:val="Normal"/>
    <w:link w:val="CommentTextChar"/>
    <w:uiPriority w:val="99"/>
    <w:unhideWhenUsed/>
    <w:rsid w:val="00474792"/>
    <w:rPr>
      <w:sz w:val="20"/>
    </w:rPr>
  </w:style>
  <w:style w:type="character" w:styleId="CommentTextChar" w:customStyle="1">
    <w:name w:val="Comment Text Char"/>
    <w:basedOn w:val="DefaultParagraphFont"/>
    <w:link w:val="CommentText"/>
    <w:uiPriority w:val="99"/>
    <w:rsid w:val="00474792"/>
    <w:rPr>
      <w:rFonts w:ascii="Helvetica" w:hAnsi="Helvetica"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792"/>
    <w:rPr>
      <w:b/>
      <w:bCs/>
    </w:rPr>
  </w:style>
  <w:style w:type="character" w:styleId="CommentSubjectChar" w:customStyle="1">
    <w:name w:val="Comment Subject Char"/>
    <w:basedOn w:val="CommentTextChar"/>
    <w:link w:val="CommentSubject"/>
    <w:uiPriority w:val="99"/>
    <w:semiHidden/>
    <w:rsid w:val="00474792"/>
    <w:rPr>
      <w:rFonts w:ascii="Helvetica" w:hAnsi="Helvetica" w:eastAsia="Times New Roman" w:cs="Times New Roman"/>
      <w:b/>
      <w:bCs/>
      <w:sz w:val="20"/>
      <w:szCs w:val="20"/>
    </w:rPr>
  </w:style>
  <w:style w:type="table" w:styleId="TableGrid">
    <w:name w:val="Table Grid"/>
    <w:basedOn w:val="TableNormal"/>
    <w:uiPriority w:val="39"/>
    <w:rsid w:val="00474792"/>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74792"/>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rsid w:val="00474792"/>
    <w:pPr>
      <w:widowControl w:val="0"/>
      <w:snapToGrid w:val="0"/>
      <w:spacing w:after="0" w:line="240" w:lineRule="auto"/>
    </w:pPr>
    <w:rPr>
      <w:rFonts w:ascii="Helvetica" w:hAnsi="Helvetica" w:eastAsia="Times New Roman" w:cs="Times New Roman"/>
      <w:sz w:val="24"/>
      <w:szCs w:val="20"/>
    </w:rPr>
  </w:style>
  <w:style w:type="table" w:styleId="TableGrid11" w:customStyle="1">
    <w:name w:val="Table Grid11"/>
    <w:basedOn w:val="TableNormal"/>
    <w:uiPriority w:val="59"/>
    <w:rsid w:val="009C409C"/>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uiPriority w:val="59"/>
    <w:rsid w:val="009C409C"/>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9C409C"/>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9C409C"/>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9C409C"/>
    <w:rPr>
      <w:rFonts w:asciiTheme="majorHAnsi" w:hAnsiTheme="majorHAnsi" w:eastAsiaTheme="majorEastAsia" w:cstheme="majorBidi"/>
      <w:i/>
      <w:iCs/>
      <w:color w:val="2F5496" w:themeColor="accent1" w:themeShade="BF"/>
      <w:sz w:val="24"/>
      <w:szCs w:val="20"/>
    </w:rPr>
  </w:style>
  <w:style w:type="paragraph" w:styleId="ListParagraph">
    <w:name w:val="List Paragraph"/>
    <w:basedOn w:val="Normal"/>
    <w:uiPriority w:val="34"/>
    <w:qFormat/>
    <w:rsid w:val="00462140"/>
    <w:pPr>
      <w:ind w:left="720"/>
      <w:contextualSpacing/>
    </w:pPr>
  </w:style>
  <w:style w:type="paragraph" w:styleId="Revision">
    <w:name w:val="Revision"/>
    <w:hidden/>
    <w:uiPriority w:val="99"/>
    <w:semiHidden/>
    <w:rsid w:val="00D218CA"/>
    <w:pPr>
      <w:spacing w:after="0" w:line="240" w:lineRule="auto"/>
    </w:pPr>
    <w:rPr>
      <w:rFonts w:ascii="Helvetica" w:hAnsi="Helvetica" w:eastAsia="Times New Roman" w:cs="Times New Roman"/>
      <w:sz w:val="24"/>
      <w:szCs w:val="20"/>
    </w:rPr>
  </w:style>
  <w:style w:type="paragraph" w:styleId="paragraph" w:customStyle="1">
    <w:name w:val="paragraph"/>
    <w:basedOn w:val="Normal"/>
    <w:rsid w:val="00391003"/>
    <w:pPr>
      <w:widowControl/>
      <w:snapToGrid/>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391003"/>
  </w:style>
  <w:style w:type="character" w:styleId="eop" w:customStyle="1">
    <w:name w:val="eop"/>
    <w:basedOn w:val="DefaultParagraphFont"/>
    <w:rsid w:val="00391003"/>
  </w:style>
  <w:style w:type="character" w:styleId="Hyperlink">
    <w:name w:val="Hyperlink"/>
    <w:basedOn w:val="DefaultParagraphFont"/>
    <w:uiPriority w:val="99"/>
    <w:unhideWhenUsed/>
    <w:rsid w:val="005D712F"/>
    <w:rPr>
      <w:color w:val="0563C1" w:themeColor="hyperlink"/>
      <w:u w:val="single"/>
    </w:rPr>
  </w:style>
  <w:style w:type="character" w:styleId="UnresolvedMention">
    <w:name w:val="Unresolved Mention"/>
    <w:basedOn w:val="DefaultParagraphFont"/>
    <w:uiPriority w:val="99"/>
    <w:semiHidden/>
    <w:unhideWhenUsed/>
    <w:rsid w:val="005D7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7296">
      <w:bodyDiv w:val="1"/>
      <w:marLeft w:val="0"/>
      <w:marRight w:val="0"/>
      <w:marTop w:val="0"/>
      <w:marBottom w:val="0"/>
      <w:divBdr>
        <w:top w:val="none" w:sz="0" w:space="0" w:color="auto"/>
        <w:left w:val="none" w:sz="0" w:space="0" w:color="auto"/>
        <w:bottom w:val="none" w:sz="0" w:space="0" w:color="auto"/>
        <w:right w:val="none" w:sz="0" w:space="0" w:color="auto"/>
      </w:divBdr>
      <w:divsChild>
        <w:div w:id="264657329">
          <w:marLeft w:val="0"/>
          <w:marRight w:val="0"/>
          <w:marTop w:val="0"/>
          <w:marBottom w:val="0"/>
          <w:divBdr>
            <w:top w:val="none" w:sz="0" w:space="0" w:color="auto"/>
            <w:left w:val="none" w:sz="0" w:space="0" w:color="auto"/>
            <w:bottom w:val="none" w:sz="0" w:space="0" w:color="auto"/>
            <w:right w:val="none" w:sz="0" w:space="0" w:color="auto"/>
          </w:divBdr>
        </w:div>
        <w:div w:id="499539972">
          <w:marLeft w:val="0"/>
          <w:marRight w:val="0"/>
          <w:marTop w:val="0"/>
          <w:marBottom w:val="0"/>
          <w:divBdr>
            <w:top w:val="none" w:sz="0" w:space="0" w:color="auto"/>
            <w:left w:val="none" w:sz="0" w:space="0" w:color="auto"/>
            <w:bottom w:val="none" w:sz="0" w:space="0" w:color="auto"/>
            <w:right w:val="none" w:sz="0" w:space="0" w:color="auto"/>
          </w:divBdr>
        </w:div>
        <w:div w:id="727530724">
          <w:marLeft w:val="0"/>
          <w:marRight w:val="0"/>
          <w:marTop w:val="0"/>
          <w:marBottom w:val="0"/>
          <w:divBdr>
            <w:top w:val="none" w:sz="0" w:space="0" w:color="auto"/>
            <w:left w:val="none" w:sz="0" w:space="0" w:color="auto"/>
            <w:bottom w:val="none" w:sz="0" w:space="0" w:color="auto"/>
            <w:right w:val="none" w:sz="0" w:space="0" w:color="auto"/>
          </w:divBdr>
        </w:div>
        <w:div w:id="1023825119">
          <w:marLeft w:val="0"/>
          <w:marRight w:val="0"/>
          <w:marTop w:val="0"/>
          <w:marBottom w:val="0"/>
          <w:divBdr>
            <w:top w:val="none" w:sz="0" w:space="0" w:color="auto"/>
            <w:left w:val="none" w:sz="0" w:space="0" w:color="auto"/>
            <w:bottom w:val="none" w:sz="0" w:space="0" w:color="auto"/>
            <w:right w:val="none" w:sz="0" w:space="0" w:color="auto"/>
          </w:divBdr>
        </w:div>
        <w:div w:id="1483038223">
          <w:marLeft w:val="0"/>
          <w:marRight w:val="0"/>
          <w:marTop w:val="0"/>
          <w:marBottom w:val="0"/>
          <w:divBdr>
            <w:top w:val="none" w:sz="0" w:space="0" w:color="auto"/>
            <w:left w:val="none" w:sz="0" w:space="0" w:color="auto"/>
            <w:bottom w:val="none" w:sz="0" w:space="0" w:color="auto"/>
            <w:right w:val="none" w:sz="0" w:space="0" w:color="auto"/>
          </w:divBdr>
        </w:div>
        <w:div w:id="1790469793">
          <w:marLeft w:val="0"/>
          <w:marRight w:val="0"/>
          <w:marTop w:val="0"/>
          <w:marBottom w:val="0"/>
          <w:divBdr>
            <w:top w:val="none" w:sz="0" w:space="0" w:color="auto"/>
            <w:left w:val="none" w:sz="0" w:space="0" w:color="auto"/>
            <w:bottom w:val="none" w:sz="0" w:space="0" w:color="auto"/>
            <w:right w:val="none" w:sz="0" w:space="0" w:color="auto"/>
          </w:divBdr>
        </w:div>
      </w:divsChild>
    </w:div>
    <w:div w:id="151068728">
      <w:bodyDiv w:val="1"/>
      <w:marLeft w:val="0"/>
      <w:marRight w:val="0"/>
      <w:marTop w:val="0"/>
      <w:marBottom w:val="0"/>
      <w:divBdr>
        <w:top w:val="none" w:sz="0" w:space="0" w:color="auto"/>
        <w:left w:val="none" w:sz="0" w:space="0" w:color="auto"/>
        <w:bottom w:val="none" w:sz="0" w:space="0" w:color="auto"/>
        <w:right w:val="none" w:sz="0" w:space="0" w:color="auto"/>
      </w:divBdr>
    </w:div>
    <w:div w:id="427895622">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564679482">
      <w:bodyDiv w:val="1"/>
      <w:marLeft w:val="0"/>
      <w:marRight w:val="0"/>
      <w:marTop w:val="0"/>
      <w:marBottom w:val="0"/>
      <w:divBdr>
        <w:top w:val="none" w:sz="0" w:space="0" w:color="auto"/>
        <w:left w:val="none" w:sz="0" w:space="0" w:color="auto"/>
        <w:bottom w:val="none" w:sz="0" w:space="0" w:color="auto"/>
        <w:right w:val="none" w:sz="0" w:space="0" w:color="auto"/>
      </w:divBdr>
    </w:div>
    <w:div w:id="584343781">
      <w:bodyDiv w:val="1"/>
      <w:marLeft w:val="0"/>
      <w:marRight w:val="0"/>
      <w:marTop w:val="0"/>
      <w:marBottom w:val="0"/>
      <w:divBdr>
        <w:top w:val="none" w:sz="0" w:space="0" w:color="auto"/>
        <w:left w:val="none" w:sz="0" w:space="0" w:color="auto"/>
        <w:bottom w:val="none" w:sz="0" w:space="0" w:color="auto"/>
        <w:right w:val="none" w:sz="0" w:space="0" w:color="auto"/>
      </w:divBdr>
    </w:div>
    <w:div w:id="648172684">
      <w:bodyDiv w:val="1"/>
      <w:marLeft w:val="0"/>
      <w:marRight w:val="0"/>
      <w:marTop w:val="0"/>
      <w:marBottom w:val="0"/>
      <w:divBdr>
        <w:top w:val="none" w:sz="0" w:space="0" w:color="auto"/>
        <w:left w:val="none" w:sz="0" w:space="0" w:color="auto"/>
        <w:bottom w:val="none" w:sz="0" w:space="0" w:color="auto"/>
        <w:right w:val="none" w:sz="0" w:space="0" w:color="auto"/>
      </w:divBdr>
    </w:div>
    <w:div w:id="682246433">
      <w:bodyDiv w:val="1"/>
      <w:marLeft w:val="0"/>
      <w:marRight w:val="0"/>
      <w:marTop w:val="0"/>
      <w:marBottom w:val="0"/>
      <w:divBdr>
        <w:top w:val="none" w:sz="0" w:space="0" w:color="auto"/>
        <w:left w:val="none" w:sz="0" w:space="0" w:color="auto"/>
        <w:bottom w:val="none" w:sz="0" w:space="0" w:color="auto"/>
        <w:right w:val="none" w:sz="0" w:space="0" w:color="auto"/>
      </w:divBdr>
    </w:div>
    <w:div w:id="779372203">
      <w:bodyDiv w:val="1"/>
      <w:marLeft w:val="0"/>
      <w:marRight w:val="0"/>
      <w:marTop w:val="0"/>
      <w:marBottom w:val="0"/>
      <w:divBdr>
        <w:top w:val="none" w:sz="0" w:space="0" w:color="auto"/>
        <w:left w:val="none" w:sz="0" w:space="0" w:color="auto"/>
        <w:bottom w:val="none" w:sz="0" w:space="0" w:color="auto"/>
        <w:right w:val="none" w:sz="0" w:space="0" w:color="auto"/>
      </w:divBdr>
    </w:div>
    <w:div w:id="916399067">
      <w:bodyDiv w:val="1"/>
      <w:marLeft w:val="0"/>
      <w:marRight w:val="0"/>
      <w:marTop w:val="0"/>
      <w:marBottom w:val="0"/>
      <w:divBdr>
        <w:top w:val="none" w:sz="0" w:space="0" w:color="auto"/>
        <w:left w:val="none" w:sz="0" w:space="0" w:color="auto"/>
        <w:bottom w:val="none" w:sz="0" w:space="0" w:color="auto"/>
        <w:right w:val="none" w:sz="0" w:space="0" w:color="auto"/>
      </w:divBdr>
    </w:div>
    <w:div w:id="1111894433">
      <w:bodyDiv w:val="1"/>
      <w:marLeft w:val="0"/>
      <w:marRight w:val="0"/>
      <w:marTop w:val="0"/>
      <w:marBottom w:val="0"/>
      <w:divBdr>
        <w:top w:val="none" w:sz="0" w:space="0" w:color="auto"/>
        <w:left w:val="none" w:sz="0" w:space="0" w:color="auto"/>
        <w:bottom w:val="none" w:sz="0" w:space="0" w:color="auto"/>
        <w:right w:val="none" w:sz="0" w:space="0" w:color="auto"/>
      </w:divBdr>
      <w:divsChild>
        <w:div w:id="1706564645">
          <w:marLeft w:val="0"/>
          <w:marRight w:val="0"/>
          <w:marTop w:val="0"/>
          <w:marBottom w:val="0"/>
          <w:divBdr>
            <w:top w:val="none" w:sz="0" w:space="0" w:color="auto"/>
            <w:left w:val="none" w:sz="0" w:space="0" w:color="auto"/>
            <w:bottom w:val="none" w:sz="0" w:space="0" w:color="auto"/>
            <w:right w:val="none" w:sz="0" w:space="0" w:color="auto"/>
          </w:divBdr>
        </w:div>
        <w:div w:id="1096292617">
          <w:marLeft w:val="0"/>
          <w:marRight w:val="0"/>
          <w:marTop w:val="0"/>
          <w:marBottom w:val="0"/>
          <w:divBdr>
            <w:top w:val="none" w:sz="0" w:space="0" w:color="auto"/>
            <w:left w:val="none" w:sz="0" w:space="0" w:color="auto"/>
            <w:bottom w:val="none" w:sz="0" w:space="0" w:color="auto"/>
            <w:right w:val="none" w:sz="0" w:space="0" w:color="auto"/>
          </w:divBdr>
        </w:div>
        <w:div w:id="2079863902">
          <w:marLeft w:val="0"/>
          <w:marRight w:val="0"/>
          <w:marTop w:val="0"/>
          <w:marBottom w:val="0"/>
          <w:divBdr>
            <w:top w:val="none" w:sz="0" w:space="0" w:color="auto"/>
            <w:left w:val="none" w:sz="0" w:space="0" w:color="auto"/>
            <w:bottom w:val="none" w:sz="0" w:space="0" w:color="auto"/>
            <w:right w:val="none" w:sz="0" w:space="0" w:color="auto"/>
          </w:divBdr>
        </w:div>
        <w:div w:id="388112172">
          <w:marLeft w:val="0"/>
          <w:marRight w:val="0"/>
          <w:marTop w:val="0"/>
          <w:marBottom w:val="0"/>
          <w:divBdr>
            <w:top w:val="none" w:sz="0" w:space="0" w:color="auto"/>
            <w:left w:val="none" w:sz="0" w:space="0" w:color="auto"/>
            <w:bottom w:val="none" w:sz="0" w:space="0" w:color="auto"/>
            <w:right w:val="none" w:sz="0" w:space="0" w:color="auto"/>
          </w:divBdr>
        </w:div>
        <w:div w:id="38824215">
          <w:marLeft w:val="0"/>
          <w:marRight w:val="0"/>
          <w:marTop w:val="0"/>
          <w:marBottom w:val="0"/>
          <w:divBdr>
            <w:top w:val="none" w:sz="0" w:space="0" w:color="auto"/>
            <w:left w:val="none" w:sz="0" w:space="0" w:color="auto"/>
            <w:bottom w:val="none" w:sz="0" w:space="0" w:color="auto"/>
            <w:right w:val="none" w:sz="0" w:space="0" w:color="auto"/>
          </w:divBdr>
          <w:divsChild>
            <w:div w:id="1365519143">
              <w:marLeft w:val="-75"/>
              <w:marRight w:val="0"/>
              <w:marTop w:val="30"/>
              <w:marBottom w:val="30"/>
              <w:divBdr>
                <w:top w:val="none" w:sz="0" w:space="0" w:color="auto"/>
                <w:left w:val="none" w:sz="0" w:space="0" w:color="auto"/>
                <w:bottom w:val="none" w:sz="0" w:space="0" w:color="auto"/>
                <w:right w:val="none" w:sz="0" w:space="0" w:color="auto"/>
              </w:divBdr>
              <w:divsChild>
                <w:div w:id="499003268">
                  <w:marLeft w:val="0"/>
                  <w:marRight w:val="0"/>
                  <w:marTop w:val="0"/>
                  <w:marBottom w:val="0"/>
                  <w:divBdr>
                    <w:top w:val="none" w:sz="0" w:space="0" w:color="auto"/>
                    <w:left w:val="none" w:sz="0" w:space="0" w:color="auto"/>
                    <w:bottom w:val="none" w:sz="0" w:space="0" w:color="auto"/>
                    <w:right w:val="none" w:sz="0" w:space="0" w:color="auto"/>
                  </w:divBdr>
                  <w:divsChild>
                    <w:div w:id="1974284649">
                      <w:marLeft w:val="0"/>
                      <w:marRight w:val="0"/>
                      <w:marTop w:val="0"/>
                      <w:marBottom w:val="0"/>
                      <w:divBdr>
                        <w:top w:val="none" w:sz="0" w:space="0" w:color="auto"/>
                        <w:left w:val="none" w:sz="0" w:space="0" w:color="auto"/>
                        <w:bottom w:val="none" w:sz="0" w:space="0" w:color="auto"/>
                        <w:right w:val="none" w:sz="0" w:space="0" w:color="auto"/>
                      </w:divBdr>
                    </w:div>
                  </w:divsChild>
                </w:div>
                <w:div w:id="1974211969">
                  <w:marLeft w:val="0"/>
                  <w:marRight w:val="0"/>
                  <w:marTop w:val="0"/>
                  <w:marBottom w:val="0"/>
                  <w:divBdr>
                    <w:top w:val="none" w:sz="0" w:space="0" w:color="auto"/>
                    <w:left w:val="none" w:sz="0" w:space="0" w:color="auto"/>
                    <w:bottom w:val="none" w:sz="0" w:space="0" w:color="auto"/>
                    <w:right w:val="none" w:sz="0" w:space="0" w:color="auto"/>
                  </w:divBdr>
                  <w:divsChild>
                    <w:div w:id="2061708971">
                      <w:marLeft w:val="0"/>
                      <w:marRight w:val="0"/>
                      <w:marTop w:val="0"/>
                      <w:marBottom w:val="0"/>
                      <w:divBdr>
                        <w:top w:val="none" w:sz="0" w:space="0" w:color="auto"/>
                        <w:left w:val="none" w:sz="0" w:space="0" w:color="auto"/>
                        <w:bottom w:val="none" w:sz="0" w:space="0" w:color="auto"/>
                        <w:right w:val="none" w:sz="0" w:space="0" w:color="auto"/>
                      </w:divBdr>
                    </w:div>
                  </w:divsChild>
                </w:div>
                <w:div w:id="2001425177">
                  <w:marLeft w:val="0"/>
                  <w:marRight w:val="0"/>
                  <w:marTop w:val="0"/>
                  <w:marBottom w:val="0"/>
                  <w:divBdr>
                    <w:top w:val="none" w:sz="0" w:space="0" w:color="auto"/>
                    <w:left w:val="none" w:sz="0" w:space="0" w:color="auto"/>
                    <w:bottom w:val="none" w:sz="0" w:space="0" w:color="auto"/>
                    <w:right w:val="none" w:sz="0" w:space="0" w:color="auto"/>
                  </w:divBdr>
                  <w:divsChild>
                    <w:div w:id="2092122486">
                      <w:marLeft w:val="0"/>
                      <w:marRight w:val="0"/>
                      <w:marTop w:val="0"/>
                      <w:marBottom w:val="0"/>
                      <w:divBdr>
                        <w:top w:val="none" w:sz="0" w:space="0" w:color="auto"/>
                        <w:left w:val="none" w:sz="0" w:space="0" w:color="auto"/>
                        <w:bottom w:val="none" w:sz="0" w:space="0" w:color="auto"/>
                        <w:right w:val="none" w:sz="0" w:space="0" w:color="auto"/>
                      </w:divBdr>
                    </w:div>
                  </w:divsChild>
                </w:div>
                <w:div w:id="951517776">
                  <w:marLeft w:val="0"/>
                  <w:marRight w:val="0"/>
                  <w:marTop w:val="0"/>
                  <w:marBottom w:val="0"/>
                  <w:divBdr>
                    <w:top w:val="none" w:sz="0" w:space="0" w:color="auto"/>
                    <w:left w:val="none" w:sz="0" w:space="0" w:color="auto"/>
                    <w:bottom w:val="none" w:sz="0" w:space="0" w:color="auto"/>
                    <w:right w:val="none" w:sz="0" w:space="0" w:color="auto"/>
                  </w:divBdr>
                  <w:divsChild>
                    <w:div w:id="2082825124">
                      <w:marLeft w:val="0"/>
                      <w:marRight w:val="0"/>
                      <w:marTop w:val="0"/>
                      <w:marBottom w:val="0"/>
                      <w:divBdr>
                        <w:top w:val="none" w:sz="0" w:space="0" w:color="auto"/>
                        <w:left w:val="none" w:sz="0" w:space="0" w:color="auto"/>
                        <w:bottom w:val="none" w:sz="0" w:space="0" w:color="auto"/>
                        <w:right w:val="none" w:sz="0" w:space="0" w:color="auto"/>
                      </w:divBdr>
                    </w:div>
                  </w:divsChild>
                </w:div>
                <w:div w:id="1332103490">
                  <w:marLeft w:val="0"/>
                  <w:marRight w:val="0"/>
                  <w:marTop w:val="0"/>
                  <w:marBottom w:val="0"/>
                  <w:divBdr>
                    <w:top w:val="none" w:sz="0" w:space="0" w:color="auto"/>
                    <w:left w:val="none" w:sz="0" w:space="0" w:color="auto"/>
                    <w:bottom w:val="none" w:sz="0" w:space="0" w:color="auto"/>
                    <w:right w:val="none" w:sz="0" w:space="0" w:color="auto"/>
                  </w:divBdr>
                  <w:divsChild>
                    <w:div w:id="949624553">
                      <w:marLeft w:val="0"/>
                      <w:marRight w:val="0"/>
                      <w:marTop w:val="0"/>
                      <w:marBottom w:val="0"/>
                      <w:divBdr>
                        <w:top w:val="none" w:sz="0" w:space="0" w:color="auto"/>
                        <w:left w:val="none" w:sz="0" w:space="0" w:color="auto"/>
                        <w:bottom w:val="none" w:sz="0" w:space="0" w:color="auto"/>
                        <w:right w:val="none" w:sz="0" w:space="0" w:color="auto"/>
                      </w:divBdr>
                    </w:div>
                  </w:divsChild>
                </w:div>
                <w:div w:id="1474953960">
                  <w:marLeft w:val="0"/>
                  <w:marRight w:val="0"/>
                  <w:marTop w:val="0"/>
                  <w:marBottom w:val="0"/>
                  <w:divBdr>
                    <w:top w:val="none" w:sz="0" w:space="0" w:color="auto"/>
                    <w:left w:val="none" w:sz="0" w:space="0" w:color="auto"/>
                    <w:bottom w:val="none" w:sz="0" w:space="0" w:color="auto"/>
                    <w:right w:val="none" w:sz="0" w:space="0" w:color="auto"/>
                  </w:divBdr>
                  <w:divsChild>
                    <w:div w:id="541788763">
                      <w:marLeft w:val="0"/>
                      <w:marRight w:val="0"/>
                      <w:marTop w:val="0"/>
                      <w:marBottom w:val="0"/>
                      <w:divBdr>
                        <w:top w:val="none" w:sz="0" w:space="0" w:color="auto"/>
                        <w:left w:val="none" w:sz="0" w:space="0" w:color="auto"/>
                        <w:bottom w:val="none" w:sz="0" w:space="0" w:color="auto"/>
                        <w:right w:val="none" w:sz="0" w:space="0" w:color="auto"/>
                      </w:divBdr>
                    </w:div>
                    <w:div w:id="170487147">
                      <w:marLeft w:val="0"/>
                      <w:marRight w:val="0"/>
                      <w:marTop w:val="0"/>
                      <w:marBottom w:val="0"/>
                      <w:divBdr>
                        <w:top w:val="none" w:sz="0" w:space="0" w:color="auto"/>
                        <w:left w:val="none" w:sz="0" w:space="0" w:color="auto"/>
                        <w:bottom w:val="none" w:sz="0" w:space="0" w:color="auto"/>
                        <w:right w:val="none" w:sz="0" w:space="0" w:color="auto"/>
                      </w:divBdr>
                    </w:div>
                    <w:div w:id="9196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4123">
          <w:marLeft w:val="0"/>
          <w:marRight w:val="0"/>
          <w:marTop w:val="0"/>
          <w:marBottom w:val="0"/>
          <w:divBdr>
            <w:top w:val="none" w:sz="0" w:space="0" w:color="auto"/>
            <w:left w:val="none" w:sz="0" w:space="0" w:color="auto"/>
            <w:bottom w:val="none" w:sz="0" w:space="0" w:color="auto"/>
            <w:right w:val="none" w:sz="0" w:space="0" w:color="auto"/>
          </w:divBdr>
        </w:div>
      </w:divsChild>
    </w:div>
    <w:div w:id="1131748617">
      <w:bodyDiv w:val="1"/>
      <w:marLeft w:val="0"/>
      <w:marRight w:val="0"/>
      <w:marTop w:val="0"/>
      <w:marBottom w:val="0"/>
      <w:divBdr>
        <w:top w:val="none" w:sz="0" w:space="0" w:color="auto"/>
        <w:left w:val="none" w:sz="0" w:space="0" w:color="auto"/>
        <w:bottom w:val="none" w:sz="0" w:space="0" w:color="auto"/>
        <w:right w:val="none" w:sz="0" w:space="0" w:color="auto"/>
      </w:divBdr>
      <w:divsChild>
        <w:div w:id="197743313">
          <w:marLeft w:val="0"/>
          <w:marRight w:val="0"/>
          <w:marTop w:val="0"/>
          <w:marBottom w:val="0"/>
          <w:divBdr>
            <w:top w:val="none" w:sz="0" w:space="0" w:color="auto"/>
            <w:left w:val="none" w:sz="0" w:space="0" w:color="auto"/>
            <w:bottom w:val="none" w:sz="0" w:space="0" w:color="auto"/>
            <w:right w:val="none" w:sz="0" w:space="0" w:color="auto"/>
          </w:divBdr>
        </w:div>
        <w:div w:id="904724732">
          <w:marLeft w:val="0"/>
          <w:marRight w:val="0"/>
          <w:marTop w:val="0"/>
          <w:marBottom w:val="0"/>
          <w:divBdr>
            <w:top w:val="none" w:sz="0" w:space="0" w:color="auto"/>
            <w:left w:val="none" w:sz="0" w:space="0" w:color="auto"/>
            <w:bottom w:val="none" w:sz="0" w:space="0" w:color="auto"/>
            <w:right w:val="none" w:sz="0" w:space="0" w:color="auto"/>
          </w:divBdr>
        </w:div>
        <w:div w:id="2017922497">
          <w:marLeft w:val="0"/>
          <w:marRight w:val="0"/>
          <w:marTop w:val="0"/>
          <w:marBottom w:val="0"/>
          <w:divBdr>
            <w:top w:val="none" w:sz="0" w:space="0" w:color="auto"/>
            <w:left w:val="none" w:sz="0" w:space="0" w:color="auto"/>
            <w:bottom w:val="none" w:sz="0" w:space="0" w:color="auto"/>
            <w:right w:val="none" w:sz="0" w:space="0" w:color="auto"/>
          </w:divBdr>
        </w:div>
      </w:divsChild>
    </w:div>
    <w:div w:id="1162739941">
      <w:bodyDiv w:val="1"/>
      <w:marLeft w:val="0"/>
      <w:marRight w:val="0"/>
      <w:marTop w:val="0"/>
      <w:marBottom w:val="0"/>
      <w:divBdr>
        <w:top w:val="none" w:sz="0" w:space="0" w:color="auto"/>
        <w:left w:val="none" w:sz="0" w:space="0" w:color="auto"/>
        <w:bottom w:val="none" w:sz="0" w:space="0" w:color="auto"/>
        <w:right w:val="none" w:sz="0" w:space="0" w:color="auto"/>
      </w:divBdr>
    </w:div>
    <w:div w:id="1195313658">
      <w:bodyDiv w:val="1"/>
      <w:marLeft w:val="0"/>
      <w:marRight w:val="0"/>
      <w:marTop w:val="0"/>
      <w:marBottom w:val="0"/>
      <w:divBdr>
        <w:top w:val="none" w:sz="0" w:space="0" w:color="auto"/>
        <w:left w:val="none" w:sz="0" w:space="0" w:color="auto"/>
        <w:bottom w:val="none" w:sz="0" w:space="0" w:color="auto"/>
        <w:right w:val="none" w:sz="0" w:space="0" w:color="auto"/>
      </w:divBdr>
    </w:div>
    <w:div w:id="1295596626">
      <w:bodyDiv w:val="1"/>
      <w:marLeft w:val="0"/>
      <w:marRight w:val="0"/>
      <w:marTop w:val="0"/>
      <w:marBottom w:val="0"/>
      <w:divBdr>
        <w:top w:val="none" w:sz="0" w:space="0" w:color="auto"/>
        <w:left w:val="none" w:sz="0" w:space="0" w:color="auto"/>
        <w:bottom w:val="none" w:sz="0" w:space="0" w:color="auto"/>
        <w:right w:val="none" w:sz="0" w:space="0" w:color="auto"/>
      </w:divBdr>
    </w:div>
    <w:div w:id="1335886107">
      <w:bodyDiv w:val="1"/>
      <w:marLeft w:val="0"/>
      <w:marRight w:val="0"/>
      <w:marTop w:val="0"/>
      <w:marBottom w:val="0"/>
      <w:divBdr>
        <w:top w:val="none" w:sz="0" w:space="0" w:color="auto"/>
        <w:left w:val="none" w:sz="0" w:space="0" w:color="auto"/>
        <w:bottom w:val="none" w:sz="0" w:space="0" w:color="auto"/>
        <w:right w:val="none" w:sz="0" w:space="0" w:color="auto"/>
      </w:divBdr>
    </w:div>
    <w:div w:id="1405178166">
      <w:bodyDiv w:val="1"/>
      <w:marLeft w:val="0"/>
      <w:marRight w:val="0"/>
      <w:marTop w:val="0"/>
      <w:marBottom w:val="0"/>
      <w:divBdr>
        <w:top w:val="none" w:sz="0" w:space="0" w:color="auto"/>
        <w:left w:val="none" w:sz="0" w:space="0" w:color="auto"/>
        <w:bottom w:val="none" w:sz="0" w:space="0" w:color="auto"/>
        <w:right w:val="none" w:sz="0" w:space="0" w:color="auto"/>
      </w:divBdr>
      <w:divsChild>
        <w:div w:id="1241794853">
          <w:marLeft w:val="0"/>
          <w:marRight w:val="0"/>
          <w:marTop w:val="0"/>
          <w:marBottom w:val="0"/>
          <w:divBdr>
            <w:top w:val="none" w:sz="0" w:space="0" w:color="auto"/>
            <w:left w:val="none" w:sz="0" w:space="0" w:color="auto"/>
            <w:bottom w:val="none" w:sz="0" w:space="0" w:color="auto"/>
            <w:right w:val="none" w:sz="0" w:space="0" w:color="auto"/>
          </w:divBdr>
        </w:div>
        <w:div w:id="937562369">
          <w:marLeft w:val="0"/>
          <w:marRight w:val="0"/>
          <w:marTop w:val="0"/>
          <w:marBottom w:val="0"/>
          <w:divBdr>
            <w:top w:val="none" w:sz="0" w:space="0" w:color="auto"/>
            <w:left w:val="none" w:sz="0" w:space="0" w:color="auto"/>
            <w:bottom w:val="none" w:sz="0" w:space="0" w:color="auto"/>
            <w:right w:val="none" w:sz="0" w:space="0" w:color="auto"/>
          </w:divBdr>
        </w:div>
        <w:div w:id="1583834489">
          <w:marLeft w:val="0"/>
          <w:marRight w:val="0"/>
          <w:marTop w:val="0"/>
          <w:marBottom w:val="0"/>
          <w:divBdr>
            <w:top w:val="none" w:sz="0" w:space="0" w:color="auto"/>
            <w:left w:val="none" w:sz="0" w:space="0" w:color="auto"/>
            <w:bottom w:val="none" w:sz="0" w:space="0" w:color="auto"/>
            <w:right w:val="none" w:sz="0" w:space="0" w:color="auto"/>
          </w:divBdr>
        </w:div>
        <w:div w:id="1818497758">
          <w:marLeft w:val="0"/>
          <w:marRight w:val="0"/>
          <w:marTop w:val="0"/>
          <w:marBottom w:val="0"/>
          <w:divBdr>
            <w:top w:val="none" w:sz="0" w:space="0" w:color="auto"/>
            <w:left w:val="none" w:sz="0" w:space="0" w:color="auto"/>
            <w:bottom w:val="none" w:sz="0" w:space="0" w:color="auto"/>
            <w:right w:val="none" w:sz="0" w:space="0" w:color="auto"/>
          </w:divBdr>
        </w:div>
        <w:div w:id="1224566666">
          <w:marLeft w:val="0"/>
          <w:marRight w:val="0"/>
          <w:marTop w:val="0"/>
          <w:marBottom w:val="0"/>
          <w:divBdr>
            <w:top w:val="none" w:sz="0" w:space="0" w:color="auto"/>
            <w:left w:val="none" w:sz="0" w:space="0" w:color="auto"/>
            <w:bottom w:val="none" w:sz="0" w:space="0" w:color="auto"/>
            <w:right w:val="none" w:sz="0" w:space="0" w:color="auto"/>
          </w:divBdr>
          <w:divsChild>
            <w:div w:id="1882356129">
              <w:marLeft w:val="-75"/>
              <w:marRight w:val="0"/>
              <w:marTop w:val="30"/>
              <w:marBottom w:val="30"/>
              <w:divBdr>
                <w:top w:val="none" w:sz="0" w:space="0" w:color="auto"/>
                <w:left w:val="none" w:sz="0" w:space="0" w:color="auto"/>
                <w:bottom w:val="none" w:sz="0" w:space="0" w:color="auto"/>
                <w:right w:val="none" w:sz="0" w:space="0" w:color="auto"/>
              </w:divBdr>
              <w:divsChild>
                <w:div w:id="1475105435">
                  <w:marLeft w:val="0"/>
                  <w:marRight w:val="0"/>
                  <w:marTop w:val="0"/>
                  <w:marBottom w:val="0"/>
                  <w:divBdr>
                    <w:top w:val="none" w:sz="0" w:space="0" w:color="auto"/>
                    <w:left w:val="none" w:sz="0" w:space="0" w:color="auto"/>
                    <w:bottom w:val="none" w:sz="0" w:space="0" w:color="auto"/>
                    <w:right w:val="none" w:sz="0" w:space="0" w:color="auto"/>
                  </w:divBdr>
                  <w:divsChild>
                    <w:div w:id="1736968295">
                      <w:marLeft w:val="0"/>
                      <w:marRight w:val="0"/>
                      <w:marTop w:val="0"/>
                      <w:marBottom w:val="0"/>
                      <w:divBdr>
                        <w:top w:val="none" w:sz="0" w:space="0" w:color="auto"/>
                        <w:left w:val="none" w:sz="0" w:space="0" w:color="auto"/>
                        <w:bottom w:val="none" w:sz="0" w:space="0" w:color="auto"/>
                        <w:right w:val="none" w:sz="0" w:space="0" w:color="auto"/>
                      </w:divBdr>
                    </w:div>
                  </w:divsChild>
                </w:div>
                <w:div w:id="732192917">
                  <w:marLeft w:val="0"/>
                  <w:marRight w:val="0"/>
                  <w:marTop w:val="0"/>
                  <w:marBottom w:val="0"/>
                  <w:divBdr>
                    <w:top w:val="none" w:sz="0" w:space="0" w:color="auto"/>
                    <w:left w:val="none" w:sz="0" w:space="0" w:color="auto"/>
                    <w:bottom w:val="none" w:sz="0" w:space="0" w:color="auto"/>
                    <w:right w:val="none" w:sz="0" w:space="0" w:color="auto"/>
                  </w:divBdr>
                  <w:divsChild>
                    <w:div w:id="301347878">
                      <w:marLeft w:val="0"/>
                      <w:marRight w:val="0"/>
                      <w:marTop w:val="0"/>
                      <w:marBottom w:val="0"/>
                      <w:divBdr>
                        <w:top w:val="none" w:sz="0" w:space="0" w:color="auto"/>
                        <w:left w:val="none" w:sz="0" w:space="0" w:color="auto"/>
                        <w:bottom w:val="none" w:sz="0" w:space="0" w:color="auto"/>
                        <w:right w:val="none" w:sz="0" w:space="0" w:color="auto"/>
                      </w:divBdr>
                    </w:div>
                  </w:divsChild>
                </w:div>
                <w:div w:id="1485314704">
                  <w:marLeft w:val="0"/>
                  <w:marRight w:val="0"/>
                  <w:marTop w:val="0"/>
                  <w:marBottom w:val="0"/>
                  <w:divBdr>
                    <w:top w:val="none" w:sz="0" w:space="0" w:color="auto"/>
                    <w:left w:val="none" w:sz="0" w:space="0" w:color="auto"/>
                    <w:bottom w:val="none" w:sz="0" w:space="0" w:color="auto"/>
                    <w:right w:val="none" w:sz="0" w:space="0" w:color="auto"/>
                  </w:divBdr>
                  <w:divsChild>
                    <w:div w:id="1626889001">
                      <w:marLeft w:val="0"/>
                      <w:marRight w:val="0"/>
                      <w:marTop w:val="0"/>
                      <w:marBottom w:val="0"/>
                      <w:divBdr>
                        <w:top w:val="none" w:sz="0" w:space="0" w:color="auto"/>
                        <w:left w:val="none" w:sz="0" w:space="0" w:color="auto"/>
                        <w:bottom w:val="none" w:sz="0" w:space="0" w:color="auto"/>
                        <w:right w:val="none" w:sz="0" w:space="0" w:color="auto"/>
                      </w:divBdr>
                    </w:div>
                  </w:divsChild>
                </w:div>
                <w:div w:id="1490098021">
                  <w:marLeft w:val="0"/>
                  <w:marRight w:val="0"/>
                  <w:marTop w:val="0"/>
                  <w:marBottom w:val="0"/>
                  <w:divBdr>
                    <w:top w:val="none" w:sz="0" w:space="0" w:color="auto"/>
                    <w:left w:val="none" w:sz="0" w:space="0" w:color="auto"/>
                    <w:bottom w:val="none" w:sz="0" w:space="0" w:color="auto"/>
                    <w:right w:val="none" w:sz="0" w:space="0" w:color="auto"/>
                  </w:divBdr>
                  <w:divsChild>
                    <w:div w:id="113135500">
                      <w:marLeft w:val="0"/>
                      <w:marRight w:val="0"/>
                      <w:marTop w:val="0"/>
                      <w:marBottom w:val="0"/>
                      <w:divBdr>
                        <w:top w:val="none" w:sz="0" w:space="0" w:color="auto"/>
                        <w:left w:val="none" w:sz="0" w:space="0" w:color="auto"/>
                        <w:bottom w:val="none" w:sz="0" w:space="0" w:color="auto"/>
                        <w:right w:val="none" w:sz="0" w:space="0" w:color="auto"/>
                      </w:divBdr>
                    </w:div>
                  </w:divsChild>
                </w:div>
                <w:div w:id="1229267183">
                  <w:marLeft w:val="0"/>
                  <w:marRight w:val="0"/>
                  <w:marTop w:val="0"/>
                  <w:marBottom w:val="0"/>
                  <w:divBdr>
                    <w:top w:val="none" w:sz="0" w:space="0" w:color="auto"/>
                    <w:left w:val="none" w:sz="0" w:space="0" w:color="auto"/>
                    <w:bottom w:val="none" w:sz="0" w:space="0" w:color="auto"/>
                    <w:right w:val="none" w:sz="0" w:space="0" w:color="auto"/>
                  </w:divBdr>
                  <w:divsChild>
                    <w:div w:id="152264736">
                      <w:marLeft w:val="0"/>
                      <w:marRight w:val="0"/>
                      <w:marTop w:val="0"/>
                      <w:marBottom w:val="0"/>
                      <w:divBdr>
                        <w:top w:val="none" w:sz="0" w:space="0" w:color="auto"/>
                        <w:left w:val="none" w:sz="0" w:space="0" w:color="auto"/>
                        <w:bottom w:val="none" w:sz="0" w:space="0" w:color="auto"/>
                        <w:right w:val="none" w:sz="0" w:space="0" w:color="auto"/>
                      </w:divBdr>
                    </w:div>
                  </w:divsChild>
                </w:div>
                <w:div w:id="1594849912">
                  <w:marLeft w:val="0"/>
                  <w:marRight w:val="0"/>
                  <w:marTop w:val="0"/>
                  <w:marBottom w:val="0"/>
                  <w:divBdr>
                    <w:top w:val="none" w:sz="0" w:space="0" w:color="auto"/>
                    <w:left w:val="none" w:sz="0" w:space="0" w:color="auto"/>
                    <w:bottom w:val="none" w:sz="0" w:space="0" w:color="auto"/>
                    <w:right w:val="none" w:sz="0" w:space="0" w:color="auto"/>
                  </w:divBdr>
                  <w:divsChild>
                    <w:div w:id="1935819814">
                      <w:marLeft w:val="0"/>
                      <w:marRight w:val="0"/>
                      <w:marTop w:val="0"/>
                      <w:marBottom w:val="0"/>
                      <w:divBdr>
                        <w:top w:val="none" w:sz="0" w:space="0" w:color="auto"/>
                        <w:left w:val="none" w:sz="0" w:space="0" w:color="auto"/>
                        <w:bottom w:val="none" w:sz="0" w:space="0" w:color="auto"/>
                        <w:right w:val="none" w:sz="0" w:space="0" w:color="auto"/>
                      </w:divBdr>
                    </w:div>
                    <w:div w:id="1324773745">
                      <w:marLeft w:val="0"/>
                      <w:marRight w:val="0"/>
                      <w:marTop w:val="0"/>
                      <w:marBottom w:val="0"/>
                      <w:divBdr>
                        <w:top w:val="none" w:sz="0" w:space="0" w:color="auto"/>
                        <w:left w:val="none" w:sz="0" w:space="0" w:color="auto"/>
                        <w:bottom w:val="none" w:sz="0" w:space="0" w:color="auto"/>
                        <w:right w:val="none" w:sz="0" w:space="0" w:color="auto"/>
                      </w:divBdr>
                    </w:div>
                    <w:div w:id="13635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0439">
          <w:marLeft w:val="0"/>
          <w:marRight w:val="0"/>
          <w:marTop w:val="0"/>
          <w:marBottom w:val="0"/>
          <w:divBdr>
            <w:top w:val="none" w:sz="0" w:space="0" w:color="auto"/>
            <w:left w:val="none" w:sz="0" w:space="0" w:color="auto"/>
            <w:bottom w:val="none" w:sz="0" w:space="0" w:color="auto"/>
            <w:right w:val="none" w:sz="0" w:space="0" w:color="auto"/>
          </w:divBdr>
        </w:div>
      </w:divsChild>
    </w:div>
    <w:div w:id="1406148077">
      <w:bodyDiv w:val="1"/>
      <w:marLeft w:val="0"/>
      <w:marRight w:val="0"/>
      <w:marTop w:val="0"/>
      <w:marBottom w:val="0"/>
      <w:divBdr>
        <w:top w:val="none" w:sz="0" w:space="0" w:color="auto"/>
        <w:left w:val="none" w:sz="0" w:space="0" w:color="auto"/>
        <w:bottom w:val="none" w:sz="0" w:space="0" w:color="auto"/>
        <w:right w:val="none" w:sz="0" w:space="0" w:color="auto"/>
      </w:divBdr>
    </w:div>
    <w:div w:id="1470051001">
      <w:bodyDiv w:val="1"/>
      <w:marLeft w:val="0"/>
      <w:marRight w:val="0"/>
      <w:marTop w:val="0"/>
      <w:marBottom w:val="0"/>
      <w:divBdr>
        <w:top w:val="none" w:sz="0" w:space="0" w:color="auto"/>
        <w:left w:val="none" w:sz="0" w:space="0" w:color="auto"/>
        <w:bottom w:val="none" w:sz="0" w:space="0" w:color="auto"/>
        <w:right w:val="none" w:sz="0" w:space="0" w:color="auto"/>
      </w:divBdr>
    </w:div>
    <w:div w:id="1703095551">
      <w:bodyDiv w:val="1"/>
      <w:marLeft w:val="0"/>
      <w:marRight w:val="0"/>
      <w:marTop w:val="0"/>
      <w:marBottom w:val="0"/>
      <w:divBdr>
        <w:top w:val="none" w:sz="0" w:space="0" w:color="auto"/>
        <w:left w:val="none" w:sz="0" w:space="0" w:color="auto"/>
        <w:bottom w:val="none" w:sz="0" w:space="0" w:color="auto"/>
        <w:right w:val="none" w:sz="0" w:space="0" w:color="auto"/>
      </w:divBdr>
      <w:divsChild>
        <w:div w:id="69011779">
          <w:marLeft w:val="0"/>
          <w:marRight w:val="0"/>
          <w:marTop w:val="0"/>
          <w:marBottom w:val="0"/>
          <w:divBdr>
            <w:top w:val="none" w:sz="0" w:space="0" w:color="auto"/>
            <w:left w:val="none" w:sz="0" w:space="0" w:color="auto"/>
            <w:bottom w:val="none" w:sz="0" w:space="0" w:color="auto"/>
            <w:right w:val="none" w:sz="0" w:space="0" w:color="auto"/>
          </w:divBdr>
        </w:div>
        <w:div w:id="1467430083">
          <w:marLeft w:val="0"/>
          <w:marRight w:val="0"/>
          <w:marTop w:val="0"/>
          <w:marBottom w:val="0"/>
          <w:divBdr>
            <w:top w:val="none" w:sz="0" w:space="0" w:color="auto"/>
            <w:left w:val="none" w:sz="0" w:space="0" w:color="auto"/>
            <w:bottom w:val="none" w:sz="0" w:space="0" w:color="auto"/>
            <w:right w:val="none" w:sz="0" w:space="0" w:color="auto"/>
          </w:divBdr>
        </w:div>
        <w:div w:id="1914730186">
          <w:marLeft w:val="0"/>
          <w:marRight w:val="0"/>
          <w:marTop w:val="0"/>
          <w:marBottom w:val="0"/>
          <w:divBdr>
            <w:top w:val="none" w:sz="0" w:space="0" w:color="auto"/>
            <w:left w:val="none" w:sz="0" w:space="0" w:color="auto"/>
            <w:bottom w:val="none" w:sz="0" w:space="0" w:color="auto"/>
            <w:right w:val="none" w:sz="0" w:space="0" w:color="auto"/>
          </w:divBdr>
        </w:div>
        <w:div w:id="1962297335">
          <w:marLeft w:val="0"/>
          <w:marRight w:val="0"/>
          <w:marTop w:val="0"/>
          <w:marBottom w:val="0"/>
          <w:divBdr>
            <w:top w:val="none" w:sz="0" w:space="0" w:color="auto"/>
            <w:left w:val="none" w:sz="0" w:space="0" w:color="auto"/>
            <w:bottom w:val="none" w:sz="0" w:space="0" w:color="auto"/>
            <w:right w:val="none" w:sz="0" w:space="0" w:color="auto"/>
          </w:divBdr>
        </w:div>
      </w:divsChild>
    </w:div>
    <w:div w:id="1869024581">
      <w:bodyDiv w:val="1"/>
      <w:marLeft w:val="0"/>
      <w:marRight w:val="0"/>
      <w:marTop w:val="0"/>
      <w:marBottom w:val="0"/>
      <w:divBdr>
        <w:top w:val="none" w:sz="0" w:space="0" w:color="auto"/>
        <w:left w:val="none" w:sz="0" w:space="0" w:color="auto"/>
        <w:bottom w:val="none" w:sz="0" w:space="0" w:color="auto"/>
        <w:right w:val="none" w:sz="0" w:space="0" w:color="auto"/>
      </w:divBdr>
    </w:div>
    <w:div w:id="2017804783">
      <w:bodyDiv w:val="1"/>
      <w:marLeft w:val="0"/>
      <w:marRight w:val="0"/>
      <w:marTop w:val="0"/>
      <w:marBottom w:val="0"/>
      <w:divBdr>
        <w:top w:val="none" w:sz="0" w:space="0" w:color="auto"/>
        <w:left w:val="none" w:sz="0" w:space="0" w:color="auto"/>
        <w:bottom w:val="none" w:sz="0" w:space="0" w:color="auto"/>
        <w:right w:val="none" w:sz="0" w:space="0" w:color="auto"/>
      </w:divBdr>
    </w:div>
    <w:div w:id="2068264939">
      <w:bodyDiv w:val="1"/>
      <w:marLeft w:val="0"/>
      <w:marRight w:val="0"/>
      <w:marTop w:val="0"/>
      <w:marBottom w:val="0"/>
      <w:divBdr>
        <w:top w:val="none" w:sz="0" w:space="0" w:color="auto"/>
        <w:left w:val="none" w:sz="0" w:space="0" w:color="auto"/>
        <w:bottom w:val="none" w:sz="0" w:space="0" w:color="auto"/>
        <w:right w:val="none" w:sz="0" w:space="0" w:color="auto"/>
      </w:divBdr>
    </w:div>
    <w:div w:id="2077896510">
      <w:bodyDiv w:val="1"/>
      <w:marLeft w:val="0"/>
      <w:marRight w:val="0"/>
      <w:marTop w:val="0"/>
      <w:marBottom w:val="0"/>
      <w:divBdr>
        <w:top w:val="none" w:sz="0" w:space="0" w:color="auto"/>
        <w:left w:val="none" w:sz="0" w:space="0" w:color="auto"/>
        <w:bottom w:val="none" w:sz="0" w:space="0" w:color="auto"/>
        <w:right w:val="none" w:sz="0" w:space="0" w:color="auto"/>
      </w:divBdr>
      <w:divsChild>
        <w:div w:id="205410917">
          <w:marLeft w:val="0"/>
          <w:marRight w:val="0"/>
          <w:marTop w:val="0"/>
          <w:marBottom w:val="0"/>
          <w:divBdr>
            <w:top w:val="none" w:sz="0" w:space="0" w:color="auto"/>
            <w:left w:val="none" w:sz="0" w:space="0" w:color="auto"/>
            <w:bottom w:val="none" w:sz="0" w:space="0" w:color="auto"/>
            <w:right w:val="none" w:sz="0" w:space="0" w:color="auto"/>
          </w:divBdr>
        </w:div>
        <w:div w:id="242842678">
          <w:marLeft w:val="0"/>
          <w:marRight w:val="0"/>
          <w:marTop w:val="0"/>
          <w:marBottom w:val="0"/>
          <w:divBdr>
            <w:top w:val="none" w:sz="0" w:space="0" w:color="auto"/>
            <w:left w:val="none" w:sz="0" w:space="0" w:color="auto"/>
            <w:bottom w:val="none" w:sz="0" w:space="0" w:color="auto"/>
            <w:right w:val="none" w:sz="0" w:space="0" w:color="auto"/>
          </w:divBdr>
        </w:div>
        <w:div w:id="93559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8/08/relationships/commentsExtensible" Target="commentsExtensi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customXml" Target="../customXml/item4.xml" Id="rId4" /><Relationship Type="http://schemas.openxmlformats.org/officeDocument/2006/relationships/comments" Target="comments.xml" Id="rId9" /><Relationship Type="http://schemas.microsoft.com/office/2011/relationships/people" Target="people.xml" Id="rId14" /><Relationship Type="http://schemas.openxmlformats.org/officeDocument/2006/relationships/image" Target="/media/image6.png" Id="Raca33f9fb8194f5a" /><Relationship Type="http://schemas.openxmlformats.org/officeDocument/2006/relationships/image" Target="/media/image7.png" Id="R3a49a057400f43a2" /><Relationship Type="http://schemas.openxmlformats.org/officeDocument/2006/relationships/image" Target="/media/image9.png" Id="R8eafd376e76b47c8" /><Relationship Type="http://schemas.openxmlformats.org/officeDocument/2006/relationships/image" Target="/media/imageb.png" Id="Rb5fb326508fb4c90" /><Relationship Type="http://schemas.openxmlformats.org/officeDocument/2006/relationships/image" Target="/media/imagec.png" Id="R3a4e0fa5aa254f60" /><Relationship Type="http://schemas.openxmlformats.org/officeDocument/2006/relationships/image" Target="/media/imaged.png" Id="Rb378c535c9854104" /><Relationship Type="http://schemas.openxmlformats.org/officeDocument/2006/relationships/image" Target="/media/imagee.png" Id="R18edd6fdb5da4af2" /><Relationship Type="http://schemas.openxmlformats.org/officeDocument/2006/relationships/image" Target="/media/image8.png" Id="R2e4ad1cfc96643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3d521e0fde21a277d4a4dd3236a34567">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287b81120836984860be906c7ea977cb"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45A087-4182-4594-97B7-30D16285974D}">
  <ds:schemaRefs>
    <ds:schemaRef ds:uri="http://schemas.openxmlformats.org/officeDocument/2006/bibliography"/>
  </ds:schemaRefs>
</ds:datastoreItem>
</file>

<file path=customXml/itemProps2.xml><?xml version="1.0" encoding="utf-8"?>
<ds:datastoreItem xmlns:ds="http://schemas.openxmlformats.org/officeDocument/2006/customXml" ds:itemID="{CCA42C34-2C79-411D-8B3F-615890580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11F14-25D7-4CD5-8F8A-3BEACC922177}">
  <ds:schemaRefs>
    <ds:schemaRef ds:uri="http://schemas.microsoft.com/sharepoint/v3/contenttype/forms"/>
  </ds:schemaRefs>
</ds:datastoreItem>
</file>

<file path=customXml/itemProps4.xml><?xml version="1.0" encoding="utf-8"?>
<ds:datastoreItem xmlns:ds="http://schemas.openxmlformats.org/officeDocument/2006/customXml" ds:itemID="{EE665742-A8F1-4E36-879B-F992BA205A8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Wei, Yun</dc:creator>
  <keywords/>
  <dc:description/>
  <lastModifiedBy>Farhad Farahmand</lastModifiedBy>
  <revision>52</revision>
  <dcterms:created xsi:type="dcterms:W3CDTF">2022-06-28T19:33:00.0000000Z</dcterms:created>
  <dcterms:modified xsi:type="dcterms:W3CDTF">2022-10-19T03:12:44.7615775Z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