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7E4C503" w:rsidP="6F29748B" w:rsidRDefault="1F72497E" w14:paraId="771BFDB7" w14:textId="1E37E4CF">
      <w:pPr>
        <w:jc w:val="center"/>
        <w:rPr>
          <w:rStyle w:val="CharacterStyle2"/>
          <w:rFonts w:ascii="Calibri" w:hAnsi="Calibri" w:eastAsia="Times New Roman" w:cs="" w:asciiTheme="minorAscii" w:hAnsiTheme="minorAscii" w:cstheme="minorBidi"/>
          <w:b w:val="1"/>
          <w:bCs w:val="1"/>
          <w:sz w:val="23"/>
          <w:szCs w:val="23"/>
        </w:rPr>
      </w:pPr>
      <w:r w:rsidRPr="27CA716E" w:rsidR="27CA716E">
        <w:rPr>
          <w:rStyle w:val="CharacterStyle2"/>
          <w:rFonts w:ascii="Calibri" w:hAnsi="Calibri" w:eastAsia="Times New Roman" w:cs="" w:asciiTheme="minorAscii" w:hAnsiTheme="minorAscii" w:cstheme="minorBidi"/>
          <w:b w:val="1"/>
          <w:bCs w:val="1"/>
          <w:sz w:val="23"/>
          <w:szCs w:val="23"/>
        </w:rPr>
        <w:t>2022 Model Existing Building All-Electric Municipal Reach Code  – Time of Replacement and Renovation</w:t>
      </w:r>
    </w:p>
    <w:p w:rsidR="07E4C503" w:rsidP="07E4C503" w:rsidRDefault="07E4C503" w14:paraId="4A99B38A" w14:textId="0E4BFF64">
      <w:pPr>
        <w:rPr>
          <w:rStyle w:val="CharacterStyle2"/>
          <w:i/>
          <w:iCs/>
          <w:sz w:val="24"/>
        </w:rPr>
      </w:pPr>
    </w:p>
    <w:p w:rsidRPr="00CB57BF" w:rsidR="00CB57BF" w:rsidP="15B5C74B" w:rsidRDefault="00CB57BF" w14:paraId="36BF5352" w14:textId="77777777" w14:noSpellErr="1">
      <w:pPr>
        <w:rPr>
          <w:rFonts w:ascii="Calibri" w:hAnsi="Calibri" w:eastAsia="Times New Roman" w:cs="" w:asciiTheme="minorAscii" w:hAnsiTheme="minorAscii" w:cstheme="minorBidi"/>
          <w:sz w:val="23"/>
          <w:szCs w:val="23"/>
        </w:rPr>
      </w:pPr>
      <w:r w:rsidRPr="15B5C74B" w:rsidR="15B5C74B">
        <w:rPr>
          <w:rFonts w:ascii="Calibri" w:hAnsi="Calibri" w:eastAsia="Times New Roman" w:cs="" w:asciiTheme="minorAscii" w:hAnsiTheme="minorAscii" w:cstheme="minorBidi"/>
          <w:sz w:val="23"/>
          <w:szCs w:val="23"/>
        </w:rPr>
        <w:t>In recognition of the significant contribution that methane gas use in buildings makes to climate change, Peninsula Clean Energy, Silicon Valley Clean Energy, and East Bay Community Energy encourage all member jurisdictions to consider adopting a combination of codes, incentives, and programs to decarbonize existing buildings.</w:t>
      </w:r>
    </w:p>
    <w:p w:rsidRPr="00CB57BF" w:rsidR="00CB57BF" w:rsidP="15B5C74B" w:rsidRDefault="00CB57BF" w14:paraId="64EC4528" w14:textId="77777777" w14:noSpellErr="1">
      <w:pPr>
        <w:rPr>
          <w:rFonts w:ascii="Calibri" w:hAnsi="Calibri" w:eastAsia="Times New Roman" w:cs="" w:asciiTheme="minorAscii" w:hAnsiTheme="minorAscii" w:cstheme="minorBidi"/>
          <w:sz w:val="23"/>
          <w:szCs w:val="23"/>
        </w:rPr>
      </w:pPr>
      <w:r w:rsidRPr="15B5C74B" w:rsidR="15B5C74B">
        <w:rPr>
          <w:rFonts w:ascii="Calibri" w:hAnsi="Calibri" w:eastAsia="Times New Roman" w:cs="" w:asciiTheme="minorAscii" w:hAnsiTheme="minorAscii" w:cstheme="minorBidi"/>
          <w:sz w:val="23"/>
          <w:szCs w:val="23"/>
        </w:rPr>
        <w:t> </w:t>
      </w:r>
    </w:p>
    <w:p w:rsidRPr="00CB57BF" w:rsidR="00CB57BF" w:rsidP="15B5C74B" w:rsidRDefault="00CB57BF" w14:paraId="5725FD9A" w14:textId="2ED567A1">
      <w:pPr>
        <w:rPr>
          <w:rFonts w:ascii="Calibri" w:hAnsi="Calibri" w:eastAsia="Times New Roman" w:cs="" w:asciiTheme="minorAscii" w:hAnsiTheme="minorAscii" w:cstheme="minorBidi"/>
          <w:sz w:val="23"/>
          <w:szCs w:val="23"/>
        </w:rPr>
      </w:pPr>
      <w:r w:rsidRPr="27CA716E" w:rsidR="27CA716E">
        <w:rPr>
          <w:rFonts w:ascii="Calibri" w:hAnsi="Calibri" w:eastAsia="Times New Roman" w:cs="" w:asciiTheme="minorAscii" w:hAnsiTheme="minorAscii" w:cstheme="minorBidi"/>
          <w:sz w:val="23"/>
          <w:szCs w:val="23"/>
        </w:rPr>
        <w:t xml:space="preserve">The following Time of Replacement and Renovation Model Code </w:t>
      </w:r>
      <w:r w:rsidRPr="27CA716E" w:rsidR="27CA716E">
        <w:rPr>
          <w:rFonts w:ascii="Calibri" w:hAnsi="Calibri" w:eastAsia="Times New Roman" w:cs="" w:asciiTheme="minorAscii" w:hAnsiTheme="minorAscii" w:cstheme="minorBidi"/>
          <w:sz w:val="23"/>
          <w:szCs w:val="23"/>
        </w:rPr>
        <w:t>serves</w:t>
      </w:r>
      <w:r w:rsidRPr="27CA716E" w:rsidR="27CA716E">
        <w:rPr>
          <w:rFonts w:ascii="Calibri" w:hAnsi="Calibri" w:eastAsia="Times New Roman" w:cs="" w:asciiTheme="minorAscii" w:hAnsiTheme="minorAscii" w:cstheme="minorBidi"/>
          <w:sz w:val="23"/>
          <w:szCs w:val="23"/>
        </w:rPr>
        <w:t xml:space="preserve"> as a menu of regulatory options for jurisdictions to consider when customizing a code through stakeholder discussions. While the Model Code </w:t>
      </w:r>
      <w:r w:rsidRPr="27CA716E" w:rsidR="27CA716E">
        <w:rPr>
          <w:rFonts w:ascii="Calibri" w:hAnsi="Calibri" w:eastAsia="Times New Roman" w:cs="" w:asciiTheme="minorAscii" w:hAnsiTheme="minorAscii" w:cstheme="minorBidi"/>
          <w:i w:val="1"/>
          <w:iCs w:val="1"/>
          <w:sz w:val="23"/>
          <w:szCs w:val="23"/>
        </w:rPr>
        <w:t>is</w:t>
      </w:r>
      <w:r w:rsidRPr="27CA716E" w:rsidR="27CA716E">
        <w:rPr>
          <w:rFonts w:ascii="Calibri" w:hAnsi="Calibri" w:eastAsia="Times New Roman" w:cs="" w:asciiTheme="minorAscii" w:hAnsiTheme="minorAscii" w:cstheme="minorBidi"/>
          <w:sz w:val="23"/>
          <w:szCs w:val="23"/>
        </w:rPr>
        <w:t> intended to be broad and comprehensive, it is </w:t>
      </w:r>
      <w:r w:rsidRPr="27CA716E" w:rsidR="27CA716E">
        <w:rPr>
          <w:rFonts w:ascii="Calibri" w:hAnsi="Calibri" w:eastAsia="Times New Roman" w:cs="" w:asciiTheme="minorAscii" w:hAnsiTheme="minorAscii" w:cstheme="minorBidi"/>
          <w:i w:val="1"/>
          <w:iCs w:val="1"/>
          <w:sz w:val="23"/>
          <w:szCs w:val="23"/>
        </w:rPr>
        <w:t>not</w:t>
      </w:r>
      <w:r w:rsidRPr="27CA716E" w:rsidR="27CA716E">
        <w:rPr>
          <w:rFonts w:ascii="Calibri" w:hAnsi="Calibri" w:eastAsia="Times New Roman" w:cs="" w:asciiTheme="minorAscii" w:hAnsiTheme="minorAscii" w:cstheme="minorBidi"/>
          <w:sz w:val="23"/>
          <w:szCs w:val="23"/>
        </w:rPr>
        <w:t> intended to be a recommendation toward all jurisdictions to adopt every element. Each jurisdiction will need to carefully consider its unique circumstances, demographics, resources, and capabilities before adopting a code. In addition, all jurisdictions should consider the costs of complying with codes and the availability of complementary resources at its disposal, to achieve code compliance and ensure that their code produces equitable and just outcomes.</w:t>
      </w:r>
    </w:p>
    <w:p w:rsidRPr="00CB57BF" w:rsidR="00CB57BF" w:rsidP="15B5C74B" w:rsidRDefault="00CB57BF" w14:paraId="677ED043" w14:textId="77777777" w14:noSpellErr="1">
      <w:pPr>
        <w:rPr>
          <w:rFonts w:ascii="Calibri" w:hAnsi="Calibri" w:eastAsia="Times New Roman" w:cs="" w:asciiTheme="minorAscii" w:hAnsiTheme="minorAscii" w:cstheme="minorBidi"/>
          <w:sz w:val="23"/>
          <w:szCs w:val="23"/>
        </w:rPr>
      </w:pPr>
      <w:r w:rsidRPr="15B5C74B" w:rsidR="15B5C74B">
        <w:rPr>
          <w:rFonts w:ascii="Calibri" w:hAnsi="Calibri" w:eastAsia="Times New Roman" w:cs="" w:asciiTheme="minorAscii" w:hAnsiTheme="minorAscii" w:cstheme="minorBidi"/>
          <w:sz w:val="23"/>
          <w:szCs w:val="23"/>
        </w:rPr>
        <w:t> </w:t>
      </w:r>
    </w:p>
    <w:p w:rsidRPr="00CB57BF" w:rsidR="00CB57BF" w:rsidP="15B5C74B" w:rsidRDefault="00CB57BF" w14:paraId="070899F2" w14:textId="77777777" w14:noSpellErr="1">
      <w:pPr>
        <w:rPr>
          <w:rFonts w:ascii="Calibri" w:hAnsi="Calibri" w:eastAsia="Times New Roman" w:cs="" w:asciiTheme="minorAscii" w:hAnsiTheme="minorAscii" w:cstheme="minorBidi"/>
          <w:sz w:val="23"/>
          <w:szCs w:val="23"/>
        </w:rPr>
      </w:pPr>
      <w:r w:rsidRPr="3943E209" w:rsidR="3943E209">
        <w:rPr>
          <w:rFonts w:ascii="Calibri" w:hAnsi="Calibri" w:eastAsia="Times New Roman" w:cs="" w:asciiTheme="minorAscii" w:hAnsiTheme="minorAscii" w:cstheme="minorBidi"/>
          <w:sz w:val="23"/>
          <w:szCs w:val="23"/>
        </w:rPr>
        <w:t>While the climate crisis is undeniably a serious threat, it was created over the course of multiple generations and will not likely be reversed in a single year with a single ordinance. It is essential that jurisdictions take steps that they realistically can successfully implement, in order to build a momentum throughout the Bay Area that can proliferate throughout the state, nation, and beyond.</w:t>
      </w:r>
    </w:p>
    <w:p w:rsidR="2A8A7C21" w:rsidP="2A8A7C21" w:rsidRDefault="2A8A7C21" w14:paraId="0CCD123E" w14:textId="0EB97C75">
      <w:pPr>
        <w:pStyle w:val="Normal"/>
        <w:rPr>
          <w:rFonts w:ascii="Calibri" w:hAnsi="Calibri" w:eastAsia="Times New Roman" w:cs="" w:asciiTheme="minorAscii" w:hAnsiTheme="minorAscii" w:cstheme="minorBidi"/>
          <w:sz w:val="23"/>
          <w:szCs w:val="23"/>
        </w:rPr>
      </w:pPr>
    </w:p>
    <w:p w:rsidR="2A8A7C21" w:rsidP="2A8A7C21" w:rsidRDefault="2A8A7C21" w14:paraId="7A21970A" w14:textId="112D1210">
      <w:pPr>
        <w:pStyle w:val="Normal"/>
        <w:rPr>
          <w:rFonts w:ascii="Calibri" w:hAnsi="Calibri" w:eastAsia="Times New Roman" w:cs="" w:asciiTheme="minorAscii" w:hAnsiTheme="minorAscii" w:cstheme="minorBidi"/>
          <w:sz w:val="23"/>
          <w:szCs w:val="23"/>
        </w:rPr>
      </w:pPr>
      <w:r w:rsidRPr="6F29748B" w:rsidR="6F29748B">
        <w:rPr>
          <w:rFonts w:ascii="Calibri" w:hAnsi="Calibri" w:eastAsia="Times New Roman" w:cs="" w:asciiTheme="minorAscii" w:hAnsiTheme="minorAscii" w:cstheme="minorBidi"/>
          <w:sz w:val="23"/>
          <w:szCs w:val="23"/>
        </w:rPr>
        <w:t xml:space="preserve">Please visit </w:t>
      </w:r>
      <w:ins w:author="Mayra Vega" w:date="2023-03-10T19:30:40.519Z" w:id="309780021">
        <w:r>
          <w:fldChar w:fldCharType="begin"/>
        </w:r>
        <w:r>
          <w:instrText xml:space="preserve">HYPERLINK "https://bayareareachcodes.org/" </w:instrText>
        </w:r>
        <w:r>
          <w:fldChar w:fldCharType="separate"/>
        </w:r>
      </w:ins>
      <w:r w:rsidRPr="6F29748B" w:rsidR="6F29748B">
        <w:rPr>
          <w:rStyle w:val="Hyperlink"/>
          <w:rFonts w:ascii="Calibri" w:hAnsi="Calibri" w:eastAsia="Times New Roman" w:cs="" w:asciiTheme="minorAscii" w:hAnsiTheme="minorAscii" w:cstheme="minorBidi"/>
          <w:sz w:val="23"/>
          <w:szCs w:val="23"/>
        </w:rPr>
        <w:t>BayAreaReachCodes.org</w:t>
      </w:r>
      <w:ins w:author="Mayra Vega" w:date="2023-03-10T19:30:40.519Z" w:id="309780021">
        <w:r>
          <w:fldChar w:fldCharType="end"/>
        </w:r>
      </w:ins>
      <w:r w:rsidRPr="6F29748B" w:rsidR="6F29748B">
        <w:rPr>
          <w:rFonts w:ascii="Calibri" w:hAnsi="Calibri" w:eastAsia="Times New Roman" w:cs="" w:asciiTheme="minorAscii" w:hAnsiTheme="minorAscii" w:cstheme="minorBidi"/>
          <w:sz w:val="23"/>
          <w:szCs w:val="23"/>
        </w:rPr>
        <w:t xml:space="preserve"> for </w:t>
      </w:r>
      <w:ins w:author="Mayra Vega" w:date="2023-03-10T19:31:50.023Z" w:id="1777605095">
        <w:r>
          <w:fldChar w:fldCharType="begin"/>
        </w:r>
        <w:r>
          <w:instrText xml:space="preserve">HYPERLINK "https://bayareareachcodes.org/wp-content/uploads/2023/01/Existing-Buildings-Suggested-Framework-and-Policy-Examples-.pptx" </w:instrText>
        </w:r>
        <w:r>
          <w:fldChar w:fldCharType="separate"/>
        </w:r>
      </w:ins>
      <w:r w:rsidRPr="6F29748B" w:rsidR="6F29748B">
        <w:rPr>
          <w:rStyle w:val="Hyperlink"/>
          <w:rFonts w:ascii="Calibri" w:hAnsi="Calibri" w:eastAsia="Times New Roman" w:cs="" w:asciiTheme="minorAscii" w:hAnsiTheme="minorAscii" w:cstheme="minorBidi"/>
          <w:sz w:val="23"/>
          <w:szCs w:val="23"/>
        </w:rPr>
        <w:t>case studies</w:t>
      </w:r>
      <w:ins w:author="Mayra Vega" w:date="2023-03-10T19:31:50.023Z" w:id="1777605095">
        <w:r>
          <w:fldChar w:fldCharType="end"/>
        </w:r>
      </w:ins>
      <w:r w:rsidRPr="6F29748B" w:rsidR="6F29748B">
        <w:rPr>
          <w:rFonts w:ascii="Calibri" w:hAnsi="Calibri" w:eastAsia="Times New Roman" w:cs="" w:asciiTheme="minorAscii" w:hAnsiTheme="minorAscii" w:cstheme="minorBidi"/>
          <w:sz w:val="23"/>
          <w:szCs w:val="23"/>
        </w:rPr>
        <w:t xml:space="preserve"> and an alternative </w:t>
      </w:r>
      <w:ins w:author="Mayra Vega" w:date="2023-03-21T00:24:30.165Z" w:id="2044534453">
        <w:r>
          <w:fldChar w:fldCharType="begin"/>
        </w:r>
        <w:r>
          <w:instrText xml:space="preserve">HYPERLINK "https://bayareareachcodes.org/wp-content/uploads/2023/02/Existing-Building-All-Electric-Part-11.docx" </w:instrText>
        </w:r>
        <w:r>
          <w:fldChar w:fldCharType="separate"/>
        </w:r>
        <w:r/>
        <w:r w:rsidRPr="27CA716E" w:rsidR="27CA716E">
          <w:rPr>
            <w:rStyle w:val="Hyperlink"/>
            <w:rFonts w:ascii="Calibri" w:hAnsi="Calibri" w:eastAsia="Times New Roman" w:cs="" w:asciiTheme="minorAscii" w:hAnsiTheme="minorAscii" w:cstheme="minorBidi"/>
            <w:sz w:val="23"/>
            <w:szCs w:val="23"/>
          </w:rPr>
          <w:t>Part 11 Code</w:t>
        </w:r>
        <w:r>
          <w:fldChar w:fldCharType="end"/>
        </w:r>
      </w:ins>
      <w:r w:rsidRPr="6F29748B" w:rsidR="6F29748B">
        <w:rPr>
          <w:rFonts w:ascii="Calibri" w:hAnsi="Calibri" w:eastAsia="Times New Roman" w:cs="" w:asciiTheme="minorAscii" w:hAnsiTheme="minorAscii" w:cstheme="minorBidi"/>
          <w:sz w:val="23"/>
          <w:szCs w:val="23"/>
        </w:rPr>
        <w:t xml:space="preserve"> </w:t>
      </w:r>
      <w:ins w:author="Mayra Vega" w:date="2023-03-10T19:32:22.569Z" w:id="1848621293">
        <w:r>
          <w:fldChar w:fldCharType="begin"/>
        </w:r>
        <w:r>
          <w:instrText xml:space="preserve">HYPERLINK "https://bayareareachcodes.org/wp-content/uploads/2023/02/Existing-Building-All-Electric-Part-11.docx" </w:instrText>
        </w:r>
        <w:r>
          <w:fldChar w:fldCharType="separate"/>
        </w:r>
      </w:ins>
      <w:del w:author="Mayra Vega" w:date="2023-03-21T00:21:52.451Z" w:id="480161414">
        <w:r>
          <w:fldChar w:fldCharType="end"/>
        </w:r>
      </w:del>
      <w:ins w:author="Mayra Vega" w:date="2023-03-10T19:32:22.569Z" w:id="1848621293">
        <w:r/>
      </w:ins>
      <w:r w:rsidRPr="6F29748B" w:rsidR="6F29748B">
        <w:rPr>
          <w:rFonts w:ascii="Calibri" w:hAnsi="Calibri" w:eastAsia="Times New Roman" w:cs="" w:asciiTheme="minorAscii" w:hAnsiTheme="minorAscii" w:cstheme="minorBidi"/>
          <w:sz w:val="23"/>
          <w:szCs w:val="23"/>
        </w:rPr>
        <w:t xml:space="preserve">which represents a Title 24 Part 11 building code amendment.</w:t>
      </w:r>
    </w:p>
    <w:p w:rsidRPr="00CB57BF" w:rsidR="00CB57BF" w:rsidP="07E4C503" w:rsidRDefault="00CB57BF" w14:paraId="2BED16B2" w14:textId="77777777">
      <w:pPr>
        <w:rPr>
          <w:rStyle w:val="CharacterStyle2"/>
          <w:rFonts w:eastAsia="Times New Roman" w:asciiTheme="minorHAnsi" w:hAnsiTheme="minorHAnsi" w:cstheme="minorBidi"/>
          <w:sz w:val="23"/>
          <w:szCs w:val="23"/>
        </w:rPr>
      </w:pPr>
    </w:p>
    <w:p w:rsidRPr="001313FE" w:rsidR="00DA46FF" w:rsidP="07E4C503" w:rsidRDefault="454EB15B" w14:paraId="0F62F28B" w14:textId="7672C499">
      <w:pPr>
        <w:rPr>
          <w:rStyle w:val="CharacterStyle2"/>
          <w:rFonts w:eastAsia="Times New Roman" w:asciiTheme="minorHAnsi" w:hAnsiTheme="minorHAnsi" w:cstheme="minorBidi"/>
          <w:i/>
          <w:iCs/>
          <w:sz w:val="23"/>
          <w:szCs w:val="23"/>
        </w:rPr>
      </w:pPr>
      <w:r w:rsidRPr="454EB15B">
        <w:rPr>
          <w:rStyle w:val="CharacterStyle2"/>
          <w:rFonts w:eastAsia="Times New Roman" w:asciiTheme="minorHAnsi" w:hAnsiTheme="minorHAnsi" w:cstheme="minorBidi"/>
          <w:i/>
          <w:iCs/>
          <w:sz w:val="23"/>
          <w:szCs w:val="23"/>
        </w:rPr>
        <w:t>Enumeration is generic and intended to serve as structural guidance when integrating with the municipal code, and comments provide explanatory notes.</w:t>
      </w:r>
      <w:r w:rsidRPr="003A3486" w:rsidR="07E4C503">
        <w:rPr>
          <w:rStyle w:val="CharacterStyle2"/>
          <w:rFonts w:eastAsia="Times New Roman" w:asciiTheme="minorHAnsi" w:hAnsiTheme="minorHAnsi" w:cstheme="minorHAnsi"/>
          <w:i/>
          <w:iCs/>
          <w:sz w:val="23"/>
          <w:szCs w:val="23"/>
        </w:rPr>
        <w:t xml:space="preserve"> </w:t>
      </w:r>
    </w:p>
    <w:p w:rsidRPr="003A3486" w:rsidR="00FB7760" w:rsidP="63B0D1CB" w:rsidRDefault="00FB7760" w14:paraId="61FF775D" w14:textId="77777777">
      <w:pPr>
        <w:rPr>
          <w:rStyle w:val="CharacterStyle2"/>
          <w:rFonts w:eastAsia="Times New Roman" w:asciiTheme="minorHAnsi" w:hAnsiTheme="minorHAnsi" w:cstheme="minorHAnsi"/>
          <w:sz w:val="23"/>
          <w:szCs w:val="23"/>
        </w:rPr>
      </w:pPr>
    </w:p>
    <w:tbl>
      <w:tblPr>
        <w:tblStyle w:val="TableGrid"/>
        <w:tblW w:w="0" w:type="auto"/>
        <w:tblLook w:val="04A0" w:firstRow="1" w:lastRow="0" w:firstColumn="1" w:lastColumn="0" w:noHBand="0" w:noVBand="1"/>
      </w:tblPr>
      <w:tblGrid>
        <w:gridCol w:w="4675"/>
        <w:gridCol w:w="4675"/>
      </w:tblGrid>
      <w:tr w:rsidRPr="003A3486" w:rsidR="004B3C68" w:rsidTr="27CA716E" w14:paraId="555D20C7" w14:textId="77777777">
        <w:tc>
          <w:tcPr>
            <w:tcW w:w="4675" w:type="dxa"/>
            <w:shd w:val="clear" w:color="auto" w:fill="D0CECE" w:themeFill="background2" w:themeFillShade="E6"/>
            <w:tcMar/>
          </w:tcPr>
          <w:p w:rsidRPr="003A3486" w:rsidR="004B3C68" w:rsidP="00693C3A" w:rsidRDefault="004B3C68" w14:paraId="37DB717E" w14:textId="3AED8B11">
            <w:pPr>
              <w:jc w:val="center"/>
              <w:rPr>
                <w:rStyle w:val="CharacterStyle2"/>
                <w:rFonts w:eastAsia="Times New Roman" w:asciiTheme="minorHAnsi" w:hAnsiTheme="minorHAnsi" w:cstheme="minorHAnsi"/>
                <w:b/>
                <w:bCs/>
                <w:sz w:val="23"/>
                <w:szCs w:val="23"/>
              </w:rPr>
            </w:pPr>
            <w:r w:rsidRPr="003A3486">
              <w:rPr>
                <w:rStyle w:val="CharacterStyle2"/>
                <w:rFonts w:eastAsia="Times New Roman" w:asciiTheme="minorHAnsi" w:hAnsiTheme="minorHAnsi" w:cstheme="minorHAnsi"/>
                <w:b/>
                <w:bCs/>
                <w:sz w:val="23"/>
                <w:szCs w:val="23"/>
              </w:rPr>
              <w:t>Version Date</w:t>
            </w:r>
          </w:p>
        </w:tc>
        <w:tc>
          <w:tcPr>
            <w:tcW w:w="4675" w:type="dxa"/>
            <w:shd w:val="clear" w:color="auto" w:fill="D0CECE" w:themeFill="background2" w:themeFillShade="E6"/>
            <w:tcMar/>
          </w:tcPr>
          <w:p w:rsidRPr="003A3486" w:rsidR="004B3C68" w:rsidP="00693C3A" w:rsidRDefault="004B3C68" w14:paraId="789DB607" w14:textId="1AEBC7CB">
            <w:pPr>
              <w:jc w:val="center"/>
              <w:rPr>
                <w:rStyle w:val="CharacterStyle2"/>
                <w:rFonts w:eastAsia="Times New Roman" w:asciiTheme="minorHAnsi" w:hAnsiTheme="minorHAnsi" w:cstheme="minorHAnsi"/>
                <w:b/>
                <w:bCs/>
                <w:sz w:val="23"/>
                <w:szCs w:val="23"/>
              </w:rPr>
            </w:pPr>
            <w:r w:rsidRPr="003A3486">
              <w:rPr>
                <w:rStyle w:val="CharacterStyle2"/>
                <w:rFonts w:eastAsia="Times New Roman" w:asciiTheme="minorHAnsi" w:hAnsiTheme="minorHAnsi" w:cstheme="minorHAnsi"/>
                <w:b/>
                <w:bCs/>
                <w:sz w:val="23"/>
                <w:szCs w:val="23"/>
              </w:rPr>
              <w:t>Summary of Updates</w:t>
            </w:r>
          </w:p>
        </w:tc>
      </w:tr>
      <w:tr w:rsidRPr="003A3486" w:rsidR="00EC3570" w:rsidTr="27CA716E" w14:paraId="7BF0A31B" w14:textId="77777777">
        <w:tc>
          <w:tcPr>
            <w:tcW w:w="4675" w:type="dxa"/>
            <w:tcMar/>
          </w:tcPr>
          <w:p w:rsidR="00EC3570" w:rsidP="15B5C74B" w:rsidRDefault="26D8453C" w14:paraId="5615EA23" w14:textId="0E092149" w14:noSpellErr="1">
            <w:pPr>
              <w:jc w:val="center"/>
              <w:rPr>
                <w:rStyle w:val="CharacterStyle2"/>
                <w:rFonts w:ascii="Calibri" w:hAnsi="Calibri" w:eastAsia="Calibri" w:cs="Calibri" w:asciiTheme="minorAscii" w:hAnsiTheme="minorAscii" w:eastAsiaTheme="minorAscii" w:cstheme="minorAscii"/>
                <w:sz w:val="23"/>
                <w:szCs w:val="23"/>
              </w:rPr>
            </w:pPr>
            <w:r w:rsidRPr="11E56636" w:rsidR="11E56636">
              <w:rPr>
                <w:rStyle w:val="CharacterStyle2"/>
                <w:rFonts w:ascii="Calibri" w:hAnsi="Calibri" w:eastAsia="Calibri" w:cs="Calibri" w:asciiTheme="minorAscii" w:hAnsiTheme="minorAscii" w:eastAsiaTheme="minorAscii" w:cstheme="minorAscii"/>
                <w:sz w:val="23"/>
                <w:szCs w:val="23"/>
              </w:rPr>
              <w:t>June 22, 2022</w:t>
            </w:r>
          </w:p>
        </w:tc>
        <w:tc>
          <w:tcPr>
            <w:tcW w:w="4675" w:type="dxa"/>
            <w:tcMar/>
          </w:tcPr>
          <w:p w:rsidRPr="00AD3841" w:rsidR="00EC3570" w:rsidP="11E56636" w:rsidRDefault="26D8453C" w14:paraId="21C41F47" w14:textId="1EC1FEE2" w14:noSpellErr="1">
            <w:pPr>
              <w:jc w:val="left"/>
              <w:rPr>
                <w:rStyle w:val="CharacterStyle2"/>
                <w:rFonts w:ascii="Calibri" w:hAnsi="Calibri" w:eastAsia="Calibri" w:cs="Calibri" w:asciiTheme="minorAscii" w:hAnsiTheme="minorAscii" w:eastAsiaTheme="minorAscii" w:cstheme="minorAscii"/>
                <w:sz w:val="23"/>
                <w:szCs w:val="23"/>
              </w:rPr>
            </w:pPr>
            <w:r w:rsidRPr="11E56636" w:rsidR="11E56636">
              <w:rPr>
                <w:rStyle w:val="CharacterStyle2"/>
                <w:rFonts w:ascii="Calibri" w:hAnsi="Calibri" w:eastAsia="Calibri" w:cs="Calibri" w:asciiTheme="minorAscii" w:hAnsiTheme="minorAscii" w:eastAsiaTheme="minorAscii" w:cstheme="minorAscii"/>
                <w:sz w:val="23"/>
                <w:szCs w:val="23"/>
              </w:rPr>
              <w:t>1st public draft</w:t>
            </w:r>
          </w:p>
        </w:tc>
      </w:tr>
      <w:tr w:rsidR="1F72497E" w:rsidTr="27CA716E" w14:paraId="652FE310" w14:textId="77777777">
        <w:tc>
          <w:tcPr>
            <w:tcW w:w="4675" w:type="dxa"/>
            <w:tcMar/>
          </w:tcPr>
          <w:p w:rsidRPr="00CB57BF" w:rsidR="1F72497E" w:rsidP="15B5C74B" w:rsidRDefault="00CB57BF" w14:paraId="003FC4FB" w14:textId="5685F650" w14:noSpellErr="1">
            <w:pPr>
              <w:jc w:val="center"/>
              <w:rPr>
                <w:rStyle w:val="CharacterStyle2"/>
                <w:rFonts w:ascii="Calibri" w:hAnsi="Calibri" w:eastAsia="Calibri" w:cs="Calibri" w:asciiTheme="minorAscii" w:hAnsiTheme="minorAscii" w:eastAsiaTheme="minorAscii" w:cstheme="minorAscii"/>
                <w:sz w:val="23"/>
                <w:szCs w:val="23"/>
              </w:rPr>
            </w:pPr>
            <w:r w:rsidRPr="11E56636" w:rsidR="11E56636">
              <w:rPr>
                <w:rStyle w:val="CharacterStyle2"/>
                <w:rFonts w:ascii="Calibri" w:hAnsi="Calibri" w:eastAsia="Calibri" w:cs="Calibri" w:asciiTheme="minorAscii" w:hAnsiTheme="minorAscii" w:eastAsiaTheme="minorAscii" w:cstheme="minorAscii"/>
                <w:sz w:val="23"/>
                <w:szCs w:val="23"/>
              </w:rPr>
              <w:t>August 12, 2022</w:t>
            </w:r>
          </w:p>
        </w:tc>
        <w:tc>
          <w:tcPr>
            <w:tcW w:w="4675" w:type="dxa"/>
            <w:tcMar/>
          </w:tcPr>
          <w:p w:rsidRPr="00CB57BF" w:rsidR="1F72497E" w:rsidP="11E56636" w:rsidRDefault="00CB57BF" w14:paraId="67DFA2D9" w14:textId="55D2BB8C" w14:noSpellErr="1">
            <w:pPr>
              <w:jc w:val="left"/>
              <w:rPr>
                <w:rStyle w:val="CharacterStyle2"/>
                <w:rFonts w:ascii="Calibri" w:hAnsi="Calibri" w:eastAsia="Calibri" w:cs="Calibri" w:asciiTheme="minorAscii" w:hAnsiTheme="minorAscii" w:eastAsiaTheme="minorAscii" w:cstheme="minorAscii"/>
                <w:sz w:val="23"/>
                <w:szCs w:val="23"/>
              </w:rPr>
            </w:pPr>
            <w:r w:rsidRPr="11E56636" w:rsidR="11E56636">
              <w:rPr>
                <w:rStyle w:val="CharacterStyle2"/>
                <w:rFonts w:ascii="Calibri" w:hAnsi="Calibri" w:eastAsia="Calibri" w:cs="Calibri" w:asciiTheme="minorAscii" w:hAnsiTheme="minorAscii" w:eastAsiaTheme="minorAscii" w:cstheme="minorAscii"/>
                <w:sz w:val="23"/>
                <w:szCs w:val="23"/>
              </w:rPr>
              <w:t>Included preamble from Peninsula Clean Energy, Silicon Valley Clean Energy and East Bay Community Energy</w:t>
            </w:r>
          </w:p>
        </w:tc>
      </w:tr>
      <w:tr w:rsidR="15B5C74B" w:rsidTr="27CA716E" w14:paraId="08C12098">
        <w:trPr/>
        <w:tc>
          <w:tcPr>
            <w:tcW w:w="4675" w:type="dxa"/>
            <w:tcMar/>
          </w:tcPr>
          <w:p w:rsidR="15B5C74B" w:rsidP="15B5C74B" w:rsidRDefault="15B5C74B" w14:paraId="58E7837F" w14:textId="15D633AE">
            <w:pPr>
              <w:pStyle w:val="Normal"/>
              <w:jc w:val="center"/>
              <w:rPr>
                <w:rStyle w:val="CharacterStyle2"/>
                <w:rFonts w:ascii="Calibri" w:hAnsi="Calibri" w:eastAsia="Calibri" w:cs="Calibri" w:asciiTheme="minorAscii" w:hAnsiTheme="minorAscii" w:eastAsiaTheme="minorAscii" w:cstheme="minorAscii"/>
                <w:sz w:val="23"/>
                <w:szCs w:val="23"/>
              </w:rPr>
            </w:pPr>
            <w:r w:rsidRPr="11E56636" w:rsidR="11E56636">
              <w:rPr>
                <w:rStyle w:val="CharacterStyle2"/>
                <w:rFonts w:ascii="Calibri" w:hAnsi="Calibri" w:eastAsia="Calibri" w:cs="Calibri" w:asciiTheme="minorAscii" w:hAnsiTheme="minorAscii" w:eastAsiaTheme="minorAscii" w:cstheme="minorAscii"/>
                <w:sz w:val="23"/>
                <w:szCs w:val="23"/>
              </w:rPr>
              <w:t>September 2022</w:t>
            </w:r>
          </w:p>
        </w:tc>
        <w:tc>
          <w:tcPr>
            <w:tcW w:w="4675" w:type="dxa"/>
            <w:tcMar/>
          </w:tcPr>
          <w:p w:rsidR="15B5C74B" w:rsidP="1189B4A7" w:rsidRDefault="15B5C74B" w14:paraId="658708B3" w14:textId="66C4BC85">
            <w:pPr>
              <w:pStyle w:val="Normal"/>
              <w:spacing w:before="0" w:beforeAutospacing="off" w:after="0" w:afterAutospacing="off" w:line="240" w:lineRule="auto"/>
              <w:ind w:left="0" w:right="0"/>
              <w:jc w:val="left"/>
              <w:rPr>
                <w:rStyle w:val="CharacterStyle2"/>
                <w:rFonts w:ascii="Calibri" w:hAnsi="Calibri" w:eastAsia="Calibri" w:cs="Calibri" w:asciiTheme="minorAscii" w:hAnsiTheme="minorAscii" w:eastAsiaTheme="minorAscii" w:cstheme="minorAscii"/>
                <w:sz w:val="23"/>
                <w:szCs w:val="23"/>
              </w:rPr>
            </w:pPr>
            <w:r w:rsidRPr="11E56636" w:rsidR="11E56636">
              <w:rPr>
                <w:rStyle w:val="CharacterStyle2"/>
                <w:rFonts w:ascii="Calibri" w:hAnsi="Calibri" w:eastAsia="Calibri" w:cs="Calibri" w:asciiTheme="minorAscii" w:hAnsiTheme="minorAscii" w:eastAsiaTheme="minorAscii" w:cstheme="minorAscii"/>
                <w:sz w:val="23"/>
                <w:szCs w:val="23"/>
              </w:rPr>
              <w:t>1. Added exceptions to water heater replacements and panel upgrades</w:t>
            </w:r>
          </w:p>
          <w:p w:rsidR="15B5C74B" w:rsidP="1189B4A7" w:rsidRDefault="15B5C74B" w14:paraId="25ED4BA9" w14:textId="3BFF0BEE">
            <w:pPr>
              <w:pStyle w:val="Normal"/>
              <w:bidi w:val="0"/>
              <w:spacing w:before="0" w:beforeAutospacing="off" w:after="0" w:afterAutospacing="off" w:line="240" w:lineRule="auto"/>
              <w:ind w:left="0" w:right="0"/>
              <w:jc w:val="left"/>
              <w:rPr>
                <w:rStyle w:val="CharacterStyle2"/>
                <w:rFonts w:ascii="Calibri" w:hAnsi="Calibri" w:eastAsia="Calibri" w:cs="Calibri" w:asciiTheme="minorAscii" w:hAnsiTheme="minorAscii" w:eastAsiaTheme="minorAscii" w:cstheme="minorAscii"/>
                <w:sz w:val="23"/>
                <w:szCs w:val="23"/>
              </w:rPr>
            </w:pPr>
            <w:r w:rsidRPr="11E56636" w:rsidR="11E56636">
              <w:rPr>
                <w:rStyle w:val="CharacterStyle2"/>
                <w:rFonts w:ascii="Calibri" w:hAnsi="Calibri" w:eastAsia="Calibri" w:cs="Calibri" w:asciiTheme="minorAscii" w:hAnsiTheme="minorAscii" w:eastAsiaTheme="minorAscii" w:cstheme="minorAscii"/>
                <w:sz w:val="23"/>
                <w:szCs w:val="23"/>
              </w:rPr>
              <w:t>2. Minor wording revisions</w:t>
            </w:r>
          </w:p>
        </w:tc>
      </w:tr>
      <w:tr w:rsidR="2A8A7C21" w:rsidTr="27CA716E" w14:paraId="7AC140B5">
        <w:trPr>
          <w:trHeight w:val="300"/>
        </w:trPr>
        <w:tc>
          <w:tcPr>
            <w:tcW w:w="4675" w:type="dxa"/>
            <w:tcMar/>
          </w:tcPr>
          <w:p w:rsidR="2A8A7C21" w:rsidP="2A8A7C21" w:rsidRDefault="2A8A7C21" w14:paraId="58EFA71C" w14:textId="2408D76C">
            <w:pPr>
              <w:pStyle w:val="Normal"/>
              <w:jc w:val="center"/>
              <w:rPr>
                <w:rStyle w:val="CharacterStyle2"/>
                <w:rFonts w:ascii="Calibri" w:hAnsi="Calibri" w:eastAsia="Calibri" w:cs="Calibri" w:asciiTheme="minorAscii" w:hAnsiTheme="minorAscii" w:eastAsiaTheme="minorAscii" w:cstheme="minorAscii"/>
                <w:sz w:val="23"/>
                <w:szCs w:val="23"/>
              </w:rPr>
            </w:pPr>
            <w:r w:rsidRPr="3943E209" w:rsidR="3943E209">
              <w:rPr>
                <w:rStyle w:val="CharacterStyle2"/>
                <w:rFonts w:ascii="Calibri" w:hAnsi="Calibri" w:eastAsia="Calibri" w:cs="Calibri" w:asciiTheme="minorAscii" w:hAnsiTheme="minorAscii" w:eastAsiaTheme="minorAscii" w:cstheme="minorAscii"/>
                <w:sz w:val="23"/>
                <w:szCs w:val="23"/>
              </w:rPr>
              <w:t>February 2023</w:t>
            </w:r>
          </w:p>
        </w:tc>
        <w:tc>
          <w:tcPr>
            <w:tcW w:w="4675" w:type="dxa"/>
            <w:tcMar/>
          </w:tcPr>
          <w:p w:rsidR="2A8A7C21" w:rsidP="3943E209" w:rsidRDefault="2A8A7C21" w14:paraId="2A6FE4DD" w14:textId="1F8A48DA">
            <w:pPr>
              <w:pStyle w:val="Normal"/>
              <w:spacing w:line="240" w:lineRule="auto"/>
              <w:ind w:left="0"/>
              <w:jc w:val="left"/>
              <w:rPr>
                <w:rStyle w:val="CharacterStyle2"/>
                <w:rFonts w:ascii="Calibri" w:hAnsi="Calibri" w:eastAsia="Calibri" w:cs="Calibri" w:asciiTheme="minorAscii" w:hAnsiTheme="minorAscii" w:eastAsiaTheme="minorAscii" w:cstheme="minorAscii"/>
                <w:sz w:val="23"/>
                <w:szCs w:val="23"/>
              </w:rPr>
            </w:pPr>
            <w:r w:rsidRPr="3943E209" w:rsidR="3943E209">
              <w:rPr>
                <w:rStyle w:val="CharacterStyle2"/>
                <w:rFonts w:ascii="Calibri" w:hAnsi="Calibri" w:eastAsia="Calibri" w:cs="Calibri" w:asciiTheme="minorAscii" w:hAnsiTheme="minorAscii" w:eastAsiaTheme="minorAscii" w:cstheme="minorAscii"/>
                <w:sz w:val="23"/>
                <w:szCs w:val="23"/>
              </w:rPr>
              <w:t>Wording revisions and exception criteria updates</w:t>
            </w:r>
          </w:p>
        </w:tc>
      </w:tr>
      <w:tr w:rsidR="6F29748B" w:rsidTr="27CA716E" w14:paraId="509CAB78">
        <w:trPr>
          <w:trHeight w:val="300"/>
        </w:trPr>
        <w:tc>
          <w:tcPr>
            <w:tcW w:w="4675" w:type="dxa"/>
            <w:tcMar/>
          </w:tcPr>
          <w:p w:rsidR="6F29748B" w:rsidP="6F29748B" w:rsidRDefault="6F29748B" w14:paraId="76EC1AD4" w14:textId="4CA8834F">
            <w:pPr>
              <w:pStyle w:val="Normal"/>
              <w:jc w:val="center"/>
              <w:rPr>
                <w:rStyle w:val="CharacterStyle2"/>
                <w:rFonts w:ascii="Calibri" w:hAnsi="Calibri" w:eastAsia="Calibri" w:cs="Calibri" w:asciiTheme="minorAscii" w:hAnsiTheme="minorAscii" w:eastAsiaTheme="minorAscii" w:cstheme="minorAscii"/>
                <w:sz w:val="23"/>
                <w:szCs w:val="23"/>
              </w:rPr>
            </w:pPr>
            <w:r w:rsidRPr="27CA716E" w:rsidR="27CA716E">
              <w:rPr>
                <w:rStyle w:val="CharacterStyle2"/>
                <w:rFonts w:ascii="Calibri" w:hAnsi="Calibri" w:eastAsia="Calibri" w:cs="Calibri" w:asciiTheme="minorAscii" w:hAnsiTheme="minorAscii" w:eastAsiaTheme="minorAscii" w:cstheme="minorAscii"/>
                <w:sz w:val="23"/>
                <w:szCs w:val="23"/>
              </w:rPr>
              <w:t>March 2023</w:t>
            </w:r>
          </w:p>
        </w:tc>
        <w:tc>
          <w:tcPr>
            <w:tcW w:w="4675" w:type="dxa"/>
            <w:tcMar/>
          </w:tcPr>
          <w:p w:rsidR="6F29748B" w:rsidP="6F29748B" w:rsidRDefault="6F29748B" w14:paraId="7310B247" w14:textId="03DD5382">
            <w:pPr>
              <w:pStyle w:val="Normal"/>
              <w:spacing w:line="240" w:lineRule="auto"/>
              <w:jc w:val="left"/>
              <w:rPr>
                <w:rStyle w:val="CharacterStyle2"/>
                <w:rFonts w:ascii="Calibri" w:hAnsi="Calibri" w:eastAsia="Calibri" w:cs="Calibri" w:asciiTheme="minorAscii" w:hAnsiTheme="minorAscii" w:eastAsiaTheme="minorAscii" w:cstheme="minorAscii"/>
                <w:sz w:val="23"/>
                <w:szCs w:val="23"/>
              </w:rPr>
            </w:pPr>
            <w:r w:rsidRPr="27CA716E" w:rsidR="27CA716E">
              <w:rPr>
                <w:rStyle w:val="CharacterStyle2"/>
                <w:rFonts w:ascii="Calibri" w:hAnsi="Calibri" w:eastAsia="Calibri" w:cs="Calibri" w:asciiTheme="minorAscii" w:hAnsiTheme="minorAscii" w:eastAsiaTheme="minorAscii" w:cstheme="minorAscii"/>
                <w:sz w:val="23"/>
                <w:szCs w:val="23"/>
              </w:rPr>
              <w:t>1. Renamed to Time of Replacement and Renovation</w:t>
            </w:r>
          </w:p>
          <w:p w:rsidR="6F29748B" w:rsidP="6F29748B" w:rsidRDefault="6F29748B" w14:paraId="27F9344C" w14:textId="130F82E7">
            <w:pPr>
              <w:pStyle w:val="Normal"/>
              <w:spacing w:line="240" w:lineRule="auto"/>
              <w:jc w:val="left"/>
              <w:rPr>
                <w:rStyle w:val="CharacterStyle2"/>
                <w:rFonts w:ascii="Calibri" w:hAnsi="Calibri" w:eastAsia="Calibri" w:cs="Calibri" w:asciiTheme="minorAscii" w:hAnsiTheme="minorAscii" w:eastAsiaTheme="minorAscii" w:cstheme="minorAscii"/>
                <w:sz w:val="23"/>
                <w:szCs w:val="23"/>
              </w:rPr>
            </w:pPr>
            <w:r w:rsidRPr="27CA716E" w:rsidR="27CA716E">
              <w:rPr>
                <w:rStyle w:val="CharacterStyle2"/>
                <w:rFonts w:ascii="Calibri" w:hAnsi="Calibri" w:eastAsia="Calibri" w:cs="Calibri" w:asciiTheme="minorAscii" w:hAnsiTheme="minorAscii" w:eastAsiaTheme="minorAscii" w:cstheme="minorAscii"/>
                <w:sz w:val="23"/>
                <w:szCs w:val="23"/>
              </w:rPr>
              <w:t>2. Updated exception language to remove future costs of electrification.</w:t>
            </w:r>
          </w:p>
        </w:tc>
      </w:tr>
    </w:tbl>
    <w:p w:rsidR="26D8453C" w:rsidRDefault="26D8453C" w14:paraId="412A554F" w14:textId="597E3C37"/>
    <w:p w:rsidRPr="003A3486" w:rsidR="004B3C68" w:rsidP="4CD5089E" w:rsidRDefault="004B3C68" w14:paraId="2E57E0F8" w14:textId="77777777">
      <w:pPr>
        <w:rPr>
          <w:rStyle w:val="CharacterStyle2"/>
          <w:rFonts w:eastAsia="Times New Roman" w:asciiTheme="minorHAnsi" w:hAnsiTheme="minorHAnsi" w:cstheme="minorHAnsi"/>
          <w:i/>
          <w:iCs/>
          <w:sz w:val="23"/>
          <w:szCs w:val="23"/>
        </w:rPr>
      </w:pPr>
    </w:p>
    <w:p w:rsidR="00723622" w:rsidP="00723622" w:rsidRDefault="00B45BD4" w14:paraId="3ABED56D" w14:textId="6F2822A2">
      <w:pPr>
        <w:rPr>
          <w:rFonts w:eastAsia="Times New Roman" w:asciiTheme="minorHAnsi" w:hAnsiTheme="minorHAnsi" w:cstheme="minorHAnsi"/>
          <w:sz w:val="23"/>
          <w:szCs w:val="23"/>
        </w:rPr>
      </w:pPr>
      <w:r w:rsidRPr="00B45BD4">
        <w:rPr>
          <w:rFonts w:eastAsia="Times New Roman" w:asciiTheme="minorHAnsi" w:hAnsiTheme="minorHAnsi" w:cstheme="minorHAnsi"/>
          <w:sz w:val="23"/>
          <w:szCs w:val="23"/>
        </w:rPr>
        <w:t>CHAPTER 1</w:t>
      </w:r>
      <w:r>
        <w:rPr>
          <w:rFonts w:eastAsia="Times New Roman" w:asciiTheme="minorHAnsi" w:hAnsiTheme="minorHAnsi" w:cstheme="minorHAnsi"/>
          <w:sz w:val="23"/>
          <w:szCs w:val="23"/>
        </w:rPr>
        <w:t>0</w:t>
      </w:r>
      <w:r w:rsidRPr="00B45BD4">
        <w:rPr>
          <w:rFonts w:eastAsia="Times New Roman" w:asciiTheme="minorHAnsi" w:hAnsiTheme="minorHAnsi" w:cstheme="minorHAnsi"/>
          <w:sz w:val="23"/>
          <w:szCs w:val="23"/>
        </w:rPr>
        <w:t>.</w:t>
      </w:r>
      <w:r>
        <w:rPr>
          <w:rFonts w:eastAsia="Times New Roman" w:asciiTheme="minorHAnsi" w:hAnsiTheme="minorHAnsi" w:cstheme="minorHAnsi"/>
          <w:sz w:val="23"/>
          <w:szCs w:val="23"/>
        </w:rPr>
        <w:t>100</w:t>
      </w:r>
      <w:r w:rsidR="00FE6C9F">
        <w:rPr>
          <w:rFonts w:eastAsia="Times New Roman" w:asciiTheme="minorHAnsi" w:hAnsiTheme="minorHAnsi" w:cstheme="minorHAnsi"/>
          <w:sz w:val="23"/>
          <w:szCs w:val="23"/>
        </w:rPr>
        <w:t xml:space="preserve"> – </w:t>
      </w:r>
      <w:r w:rsidR="004261AB">
        <w:rPr>
          <w:rFonts w:eastAsia="Times New Roman" w:asciiTheme="minorHAnsi" w:hAnsiTheme="minorHAnsi" w:cstheme="minorHAnsi"/>
          <w:sz w:val="23"/>
          <w:szCs w:val="23"/>
        </w:rPr>
        <w:t xml:space="preserve">EXISTING BUILDING </w:t>
      </w:r>
      <w:r w:rsidR="00166A49">
        <w:rPr>
          <w:rFonts w:eastAsia="Times New Roman" w:asciiTheme="minorHAnsi" w:hAnsiTheme="minorHAnsi" w:cstheme="minorHAnsi"/>
          <w:sz w:val="23"/>
          <w:szCs w:val="23"/>
        </w:rPr>
        <w:t>DECARBONIZATION</w:t>
      </w:r>
    </w:p>
    <w:p w:rsidR="00B45BD4" w:rsidP="00B45BD4" w:rsidRDefault="00B45BD4" w14:paraId="5FA4196A" w14:textId="0686E5F5">
      <w:pPr>
        <w:rPr>
          <w:rFonts w:eastAsia="Times New Roman" w:asciiTheme="minorHAnsi" w:hAnsiTheme="minorHAnsi" w:cstheme="minorHAnsi"/>
          <w:sz w:val="23"/>
          <w:szCs w:val="23"/>
        </w:rPr>
      </w:pPr>
    </w:p>
    <w:p w:rsidRPr="007E7743" w:rsidR="00B45BD4" w:rsidP="04863055" w:rsidRDefault="04863055" w14:paraId="1DBF1502" w14:textId="574F44B9">
      <w:pPr>
        <w:rPr>
          <w:rFonts w:asciiTheme="minorHAnsi" w:hAnsiTheme="minorHAnsi" w:cstheme="minorBidi"/>
          <w:sz w:val="23"/>
          <w:szCs w:val="23"/>
          <w:u w:val="single"/>
        </w:rPr>
      </w:pPr>
      <w:r w:rsidRPr="04863055">
        <w:rPr>
          <w:rFonts w:asciiTheme="minorHAnsi" w:hAnsiTheme="minorHAnsi" w:cstheme="minorBidi"/>
          <w:sz w:val="23"/>
          <w:szCs w:val="23"/>
          <w:u w:val="single"/>
        </w:rPr>
        <w:t>10.100.010 Applicability</w:t>
      </w:r>
    </w:p>
    <w:p w:rsidR="00DF5DF8" w:rsidP="04863055" w:rsidRDefault="04863055" w14:paraId="55C0E5CB" w14:textId="5F8AA48C">
      <w:pPr>
        <w:pStyle w:val="ListParagraph"/>
        <w:numPr>
          <w:ilvl w:val="0"/>
          <w:numId w:val="23"/>
        </w:numPr>
        <w:rPr>
          <w:rFonts w:asciiTheme="minorHAnsi" w:hAnsiTheme="minorHAnsi" w:cstheme="minorBidi"/>
          <w:sz w:val="23"/>
          <w:szCs w:val="23"/>
        </w:rPr>
      </w:pPr>
      <w:r w:rsidRPr="04863055">
        <w:rPr>
          <w:rFonts w:asciiTheme="minorHAnsi" w:hAnsiTheme="minorHAnsi" w:cstheme="minorBidi"/>
          <w:sz w:val="23"/>
          <w:szCs w:val="23"/>
        </w:rPr>
        <w:t xml:space="preserve">The requirements of this Chapter shall apply to building permits, sale of property, appliance upgrades, and fuel gas infrastructure located in whole or in part within the City. </w:t>
      </w:r>
    </w:p>
    <w:p w:rsidRPr="004B1103" w:rsidR="0059254C" w:rsidP="04863055" w:rsidRDefault="04863055" w14:paraId="5935D76B" w14:textId="79171268">
      <w:pPr>
        <w:pStyle w:val="ListParagraph"/>
        <w:numPr>
          <w:ilvl w:val="0"/>
          <w:numId w:val="23"/>
        </w:numPr>
        <w:rPr>
          <w:rFonts w:asciiTheme="minorHAnsi" w:hAnsiTheme="minorHAnsi" w:cstheme="minorBidi"/>
          <w:sz w:val="23"/>
          <w:szCs w:val="23"/>
        </w:rPr>
      </w:pPr>
      <w:r w:rsidRPr="04863055">
        <w:rPr>
          <w:rFonts w:asciiTheme="minorHAnsi" w:hAnsiTheme="minorHAnsi" w:cstheme="minorBidi"/>
          <w:sz w:val="23"/>
          <w:szCs w:val="23"/>
        </w:rPr>
        <w:t xml:space="preserve">The prohibition of </w:t>
      </w:r>
      <w:r w:rsidRPr="04863055">
        <w:rPr>
          <w:rFonts w:asciiTheme="minorHAnsi" w:hAnsiTheme="minorHAnsi" w:cstheme="minorBidi"/>
          <w:i/>
          <w:iCs/>
          <w:sz w:val="23"/>
          <w:szCs w:val="23"/>
        </w:rPr>
        <w:t>fuel gas</w:t>
      </w:r>
      <w:r w:rsidRPr="04863055">
        <w:rPr>
          <w:rFonts w:asciiTheme="minorHAnsi" w:hAnsiTheme="minorHAnsi" w:cstheme="minorBidi"/>
          <w:sz w:val="23"/>
          <w:szCs w:val="23"/>
        </w:rPr>
        <w:t xml:space="preserve"> </w:t>
      </w:r>
      <w:r w:rsidRPr="04863055">
        <w:rPr>
          <w:rFonts w:asciiTheme="minorHAnsi" w:hAnsiTheme="minorHAnsi" w:cstheme="minorBidi"/>
          <w:i/>
          <w:iCs/>
          <w:sz w:val="23"/>
          <w:szCs w:val="23"/>
        </w:rPr>
        <w:t>infrastructure</w:t>
      </w:r>
      <w:r w:rsidRPr="04863055">
        <w:rPr>
          <w:rFonts w:asciiTheme="minorHAnsi" w:hAnsiTheme="minorHAnsi" w:cstheme="minorBidi"/>
          <w:sz w:val="23"/>
          <w:szCs w:val="23"/>
        </w:rPr>
        <w:t xml:space="preserve"> shall apply to permit applications on or after the effective date of this Chapter, and in perpetuity. Any new appliances installed falling under the scope of this Chapter shall be powered by electricity only.</w:t>
      </w:r>
    </w:p>
    <w:p w:rsidR="0059254C" w:rsidP="04863055" w:rsidRDefault="04863055" w14:paraId="01E66E6A" w14:textId="2F4B9F68">
      <w:pPr>
        <w:pStyle w:val="ListParagraph"/>
        <w:numPr>
          <w:ilvl w:val="0"/>
          <w:numId w:val="23"/>
        </w:numPr>
        <w:rPr>
          <w:rFonts w:asciiTheme="minorHAnsi" w:hAnsiTheme="minorHAnsi" w:cstheme="minorBidi"/>
          <w:sz w:val="23"/>
          <w:szCs w:val="23"/>
        </w:rPr>
      </w:pPr>
      <w:r w:rsidRPr="04863055">
        <w:rPr>
          <w:rFonts w:asciiTheme="minorHAnsi" w:hAnsiTheme="minorHAnsi" w:cstheme="minorBidi"/>
          <w:sz w:val="23"/>
          <w:szCs w:val="23"/>
        </w:rPr>
        <w:t xml:space="preserve">The requirements of this Chapter shall not apply to the use of portable propane appliances for outdoor cooking or heating. </w:t>
      </w:r>
    </w:p>
    <w:p w:rsidR="63B67772" w:rsidP="04863055" w:rsidRDefault="04863055" w14:paraId="0638E3A7" w14:textId="35FE7893">
      <w:pPr>
        <w:pStyle w:val="ListParagraph"/>
        <w:numPr>
          <w:ilvl w:val="0"/>
          <w:numId w:val="23"/>
        </w:numPr>
        <w:rPr>
          <w:rFonts w:asciiTheme="minorHAnsi" w:hAnsiTheme="minorHAnsi" w:cstheme="minorBidi"/>
          <w:sz w:val="23"/>
          <w:szCs w:val="23"/>
        </w:rPr>
      </w:pPr>
      <w:r w:rsidRPr="04863055">
        <w:rPr>
          <w:rFonts w:asciiTheme="minorHAnsi" w:hAnsiTheme="minorHAnsi" w:cstheme="minorBidi"/>
          <w:sz w:val="23"/>
          <w:szCs w:val="23"/>
        </w:rPr>
        <w:t>This chapter shall in no way be construed as amending California Energy Code requirements under California Code of Regulations, Title 24, Part 6, nor as requiring the use or installation of any specific appliance or system.</w:t>
      </w:r>
    </w:p>
    <w:p w:rsidR="007E7743" w:rsidP="04863055" w:rsidRDefault="04863055" w14:paraId="05702F43" w14:textId="10F9D927">
      <w:pPr>
        <w:rPr>
          <w:rFonts w:asciiTheme="minorHAnsi" w:hAnsiTheme="minorHAnsi" w:cstheme="minorBidi"/>
          <w:sz w:val="23"/>
          <w:szCs w:val="23"/>
          <w:u w:val="single"/>
        </w:rPr>
      </w:pPr>
      <w:r w:rsidRPr="04863055">
        <w:rPr>
          <w:rFonts w:asciiTheme="minorHAnsi" w:hAnsiTheme="minorHAnsi" w:cstheme="minorBidi"/>
          <w:sz w:val="23"/>
          <w:szCs w:val="23"/>
          <w:u w:val="single"/>
        </w:rPr>
        <w:lastRenderedPageBreak/>
        <w:t>10.100.020 Definitions</w:t>
      </w:r>
    </w:p>
    <w:p w:rsidRPr="0022438F" w:rsidR="00736FF6" w:rsidP="15B5C74B" w:rsidRDefault="04863055" w14:paraId="152E3915" w14:textId="67FDC0D7">
      <w:pPr>
        <w:pStyle w:val="ListParagraph"/>
        <w:numPr>
          <w:ilvl w:val="0"/>
          <w:numId w:val="25"/>
        </w:numPr>
        <w:rPr>
          <w:rFonts w:ascii="Calibri" w:hAnsi="Calibri" w:cs="" w:asciiTheme="minorAscii" w:hAnsiTheme="minorAscii" w:cstheme="minorBidi"/>
          <w:sz w:val="23"/>
          <w:szCs w:val="23"/>
        </w:rPr>
      </w:pPr>
      <w:r w:rsidRPr="11E56636" w:rsidR="11E56636">
        <w:rPr>
          <w:rFonts w:ascii="Calibri" w:hAnsi="Calibri" w:cs="" w:asciiTheme="minorAscii" w:hAnsiTheme="minorAscii" w:cstheme="minorBidi"/>
          <w:sz w:val="23"/>
          <w:szCs w:val="23"/>
        </w:rPr>
        <w:t>“Appliance upgrade” shall be defined as the installation, relocation, or replacement of any appliance.</w:t>
      </w:r>
    </w:p>
    <w:p w:rsidRPr="00A86B7A" w:rsidR="00A86B7A" w:rsidP="04863055" w:rsidRDefault="04863055" w14:paraId="0C44E85F" w14:textId="77777777">
      <w:pPr>
        <w:pStyle w:val="ListParagraph"/>
        <w:numPr>
          <w:ilvl w:val="0"/>
          <w:numId w:val="25"/>
        </w:numPr>
        <w:rPr>
          <w:rFonts w:asciiTheme="minorHAnsi" w:hAnsiTheme="minorHAnsi" w:cstheme="minorBidi"/>
          <w:sz w:val="23"/>
          <w:szCs w:val="23"/>
        </w:rPr>
      </w:pPr>
      <w:r w:rsidRPr="04863055">
        <w:rPr>
          <w:rFonts w:asciiTheme="minorHAnsi" w:hAnsiTheme="minorHAnsi" w:cstheme="minorBidi"/>
          <w:sz w:val="23"/>
          <w:szCs w:val="23"/>
        </w:rPr>
        <w:t>“</w:t>
      </w:r>
      <w:bookmarkStart w:name="_Hlk99440889" w:id="12"/>
      <w:r w:rsidRPr="04863055">
        <w:rPr>
          <w:rFonts w:asciiTheme="minorHAnsi" w:hAnsiTheme="minorHAnsi" w:cstheme="minorBidi"/>
          <w:sz w:val="23"/>
          <w:szCs w:val="23"/>
        </w:rPr>
        <w:t>Commercial food heat-processing equipment</w:t>
      </w:r>
      <w:bookmarkEnd w:id="12"/>
      <w:r w:rsidRPr="04863055">
        <w:rPr>
          <w:rFonts w:asciiTheme="minorHAnsi" w:hAnsiTheme="minorHAnsi" w:cstheme="minorBidi"/>
          <w:sz w:val="23"/>
          <w:szCs w:val="23"/>
        </w:rPr>
        <w:t>” shall be defined as equipment used in a food establishment for heat-processing food or utensils and that produces grease vapors, steam, fumes, smoke, or odors that are required to be removed through a local exhaust ventilation system, as defined in the California Mechanical Code.</w:t>
      </w:r>
    </w:p>
    <w:p w:rsidR="007C2FE1" w:rsidP="04863055" w:rsidRDefault="04863055" w14:paraId="6D56B354" w14:textId="4F1D21D7">
      <w:pPr>
        <w:pStyle w:val="ListParagraph"/>
        <w:numPr>
          <w:ilvl w:val="0"/>
          <w:numId w:val="25"/>
        </w:numPr>
        <w:rPr>
          <w:rFonts w:asciiTheme="minorHAnsi" w:hAnsiTheme="minorHAnsi" w:cstheme="minorBidi"/>
          <w:sz w:val="23"/>
          <w:szCs w:val="23"/>
        </w:rPr>
      </w:pPr>
      <w:r w:rsidRPr="04863055">
        <w:rPr>
          <w:rFonts w:asciiTheme="minorHAnsi" w:hAnsiTheme="minorHAnsi" w:cstheme="minorBidi"/>
          <w:sz w:val="23"/>
          <w:szCs w:val="23"/>
        </w:rPr>
        <w:t>“Fuel Gas” shall be defined as natural, manufactured, liquefied petroleum, or a mixture of these, as defined in the California Mechanical Code.</w:t>
      </w:r>
    </w:p>
    <w:p w:rsidR="007C2FE1" w:rsidP="04863055" w:rsidRDefault="04863055" w14:paraId="655C4A9A" w14:textId="429196A7">
      <w:pPr>
        <w:pStyle w:val="ListParagraph"/>
        <w:numPr>
          <w:ilvl w:val="0"/>
          <w:numId w:val="25"/>
        </w:numPr>
        <w:rPr>
          <w:rFonts w:asciiTheme="minorHAnsi" w:hAnsiTheme="minorHAnsi" w:cstheme="minorBidi"/>
          <w:sz w:val="23"/>
          <w:szCs w:val="23"/>
        </w:rPr>
      </w:pPr>
      <w:r w:rsidRPr="04863055">
        <w:rPr>
          <w:rFonts w:asciiTheme="minorHAnsi" w:hAnsiTheme="minorHAnsi" w:cstheme="minorBidi"/>
          <w:sz w:val="23"/>
          <w:szCs w:val="23"/>
        </w:rPr>
        <w:t>“Fuel gas infrastructure” shall be defined as piping, other than service pipe, in or in connection with a building, structure or within the property lines of premises, extending from the point of delivery at the gas meter, service meter assembly, outlet of the service regulator, service shutoff valve, or final pressure regulator, whichever is applicable, as defined in the California Mechanical Code.</w:t>
      </w:r>
    </w:p>
    <w:p w:rsidR="008A1C3F" w:rsidP="04863055" w:rsidRDefault="04863055" w14:paraId="0B1E8B83" w14:textId="2D15E08C">
      <w:pPr>
        <w:pStyle w:val="ListParagraph"/>
        <w:numPr>
          <w:ilvl w:val="0"/>
          <w:numId w:val="25"/>
        </w:numPr>
        <w:rPr>
          <w:rFonts w:asciiTheme="minorHAnsi" w:hAnsiTheme="minorHAnsi" w:cstheme="minorBidi"/>
          <w:sz w:val="23"/>
          <w:szCs w:val="23"/>
        </w:rPr>
      </w:pPr>
      <w:r w:rsidRPr="04863055">
        <w:rPr>
          <w:rFonts w:asciiTheme="minorHAnsi" w:hAnsiTheme="minorHAnsi" w:cstheme="minorBidi"/>
          <w:sz w:val="23"/>
          <w:szCs w:val="23"/>
        </w:rPr>
        <w:t>“Repair” shall be defined as the reconstruction, replacement, or renewal of any part of an existing building for the purpose of its maintenance or to correct damage, as defined in the California Existing Building Code.</w:t>
      </w:r>
    </w:p>
    <w:p w:rsidR="00494AEA" w:rsidP="04863055" w:rsidRDefault="00494AEA" w14:paraId="170E10C6" w14:textId="77777777">
      <w:pPr>
        <w:rPr>
          <w:rFonts w:asciiTheme="minorHAnsi" w:hAnsiTheme="minorHAnsi" w:cstheme="minorBidi"/>
          <w:sz w:val="23"/>
          <w:szCs w:val="23"/>
        </w:rPr>
      </w:pPr>
    </w:p>
    <w:p w:rsidR="00A04AD6" w:rsidP="04863055" w:rsidRDefault="04863055" w14:paraId="0E51E278" w14:textId="28C14557">
      <w:pPr>
        <w:rPr>
          <w:rFonts w:asciiTheme="minorHAnsi" w:hAnsiTheme="minorHAnsi" w:cstheme="minorBidi"/>
          <w:sz w:val="23"/>
          <w:szCs w:val="23"/>
          <w:u w:val="single"/>
        </w:rPr>
      </w:pPr>
      <w:r w:rsidRPr="04863055">
        <w:rPr>
          <w:rFonts w:asciiTheme="minorHAnsi" w:hAnsiTheme="minorHAnsi" w:cstheme="minorBidi"/>
          <w:sz w:val="23"/>
          <w:szCs w:val="23"/>
          <w:u w:val="single"/>
        </w:rPr>
        <w:t xml:space="preserve">10.100.030 Electric Appliances Required in Appliance Upgrades </w:t>
      </w:r>
    </w:p>
    <w:p w:rsidRPr="00AE27E6" w:rsidR="000F42DC" w:rsidP="2A8A7C21" w:rsidRDefault="7CF4F278" w14:paraId="78DA6C38" w14:textId="75BF7828">
      <w:pPr>
        <w:pStyle w:val="ListParagraph"/>
        <w:numPr>
          <w:ilvl w:val="0"/>
          <w:numId w:val="32"/>
        </w:numPr>
        <w:rPr>
          <w:rFonts w:ascii="Calibri" w:hAnsi="Calibri" w:cs="" w:asciiTheme="minorAscii" w:hAnsiTheme="minorAscii" w:cstheme="minorBidi"/>
          <w:sz w:val="23"/>
          <w:szCs w:val="23"/>
        </w:rPr>
      </w:pPr>
      <w:r w:rsidRPr="3943E209" w:rsidR="3943E209">
        <w:rPr>
          <w:rFonts w:ascii="Calibri" w:hAnsi="Calibri" w:cs="" w:asciiTheme="minorAscii" w:hAnsiTheme="minorAscii" w:cstheme="minorBidi"/>
          <w:sz w:val="23"/>
          <w:szCs w:val="23"/>
        </w:rPr>
        <w:t xml:space="preserve">Space cooling </w:t>
      </w:r>
      <w:commentRangeStart w:id="1381475815"/>
      <w:r w:rsidRPr="3943E209" w:rsidR="3943E209">
        <w:rPr>
          <w:rFonts w:ascii="Calibri" w:hAnsi="Calibri" w:cs="" w:asciiTheme="minorAscii" w:hAnsiTheme="minorAscii" w:cstheme="minorBidi"/>
          <w:sz w:val="23"/>
          <w:szCs w:val="23"/>
        </w:rPr>
        <w:t xml:space="preserve">or space heating </w:t>
      </w:r>
      <w:commentRangeEnd w:id="1381475815"/>
      <w:r>
        <w:rPr>
          <w:rStyle w:val="CommentReference"/>
        </w:rPr>
        <w:commentReference w:id="1381475815"/>
      </w:r>
      <w:r w:rsidRPr="3943E209" w:rsidR="3943E209">
        <w:rPr>
          <w:rFonts w:ascii="Calibri" w:hAnsi="Calibri" w:cs="" w:asciiTheme="minorAscii" w:hAnsiTheme="minorAscii" w:cstheme="minorBidi"/>
          <w:i w:val="1"/>
          <w:iCs w:val="1"/>
          <w:sz w:val="23"/>
          <w:szCs w:val="23"/>
        </w:rPr>
        <w:t xml:space="preserve">appliance upgrades </w:t>
      </w:r>
      <w:r w:rsidRPr="3943E209" w:rsidR="3943E209">
        <w:rPr>
          <w:rFonts w:ascii="Calibri" w:hAnsi="Calibri" w:cs="" w:asciiTheme="minorAscii" w:hAnsiTheme="minorAscii" w:cstheme="minorBidi"/>
          <w:sz w:val="23"/>
          <w:szCs w:val="23"/>
        </w:rPr>
        <w:t xml:space="preserve">shall use electricity for space heating, unconnected to </w:t>
      </w:r>
      <w:r w:rsidRPr="3943E209" w:rsidR="3943E209">
        <w:rPr>
          <w:rFonts w:ascii="Calibri" w:hAnsi="Calibri" w:cs="" w:asciiTheme="minorAscii" w:hAnsiTheme="minorAscii" w:cstheme="minorBidi"/>
          <w:i w:val="1"/>
          <w:iCs w:val="1"/>
          <w:sz w:val="23"/>
          <w:szCs w:val="23"/>
        </w:rPr>
        <w:t xml:space="preserve">fuel gas infrastructure. </w:t>
      </w:r>
      <w:r w:rsidRPr="3943E209" w:rsidR="3943E209">
        <w:rPr>
          <w:rFonts w:ascii="Calibri" w:hAnsi="Calibri" w:cs="" w:asciiTheme="minorAscii" w:hAnsiTheme="minorAscii" w:cstheme="minorBidi"/>
          <w:sz w:val="23"/>
          <w:szCs w:val="23"/>
        </w:rPr>
        <w:t>Any other space heating system serving the space shall be removed or configured to provide supplemental heat.</w:t>
      </w:r>
    </w:p>
    <w:p w:rsidRPr="00AE27E6" w:rsidR="00102BB0" w:rsidP="04863055" w:rsidRDefault="04863055" w14:paraId="592A7831" w14:textId="3E860F90">
      <w:pPr>
        <w:pStyle w:val="ListParagraph"/>
        <w:ind w:left="360"/>
        <w:rPr>
          <w:rFonts w:asciiTheme="minorHAnsi" w:hAnsiTheme="minorHAnsi" w:cstheme="minorBidi"/>
          <w:sz w:val="23"/>
          <w:szCs w:val="23"/>
        </w:rPr>
      </w:pPr>
      <w:r w:rsidRPr="04863055">
        <w:rPr>
          <w:rFonts w:asciiTheme="minorHAnsi" w:hAnsiTheme="minorHAnsi" w:cstheme="minorBidi"/>
          <w:sz w:val="23"/>
          <w:szCs w:val="23"/>
        </w:rPr>
        <w:t xml:space="preserve">EXCEPTION: Where the scope of the </w:t>
      </w:r>
      <w:r w:rsidRPr="04863055">
        <w:rPr>
          <w:rFonts w:asciiTheme="minorHAnsi" w:hAnsiTheme="minorHAnsi" w:cstheme="minorBidi"/>
          <w:i/>
          <w:iCs/>
          <w:sz w:val="23"/>
          <w:szCs w:val="23"/>
        </w:rPr>
        <w:t>appliance upgrade</w:t>
      </w:r>
      <w:r w:rsidRPr="04863055">
        <w:rPr>
          <w:rFonts w:asciiTheme="minorHAnsi" w:hAnsiTheme="minorHAnsi" w:cstheme="minorBidi"/>
          <w:sz w:val="23"/>
          <w:szCs w:val="23"/>
        </w:rPr>
        <w:t xml:space="preserve"> includes replacing or relocating an existing space cooling appliance with capacity of greater than 360,000 Btu/h.</w:t>
      </w:r>
    </w:p>
    <w:p w:rsidRPr="00AE27E6" w:rsidR="0059771A" w:rsidP="3943E209" w:rsidRDefault="04863055" w14:paraId="4AE2E7B4" w14:textId="3D879294">
      <w:pPr>
        <w:pStyle w:val="ListParagraph"/>
        <w:numPr>
          <w:ilvl w:val="0"/>
          <w:numId w:val="32"/>
        </w:numPr>
        <w:rPr>
          <w:rFonts w:ascii="Calibri" w:hAnsi="Calibri" w:cs="" w:asciiTheme="minorAscii" w:hAnsiTheme="minorAscii" w:cstheme="minorBidi"/>
          <w:sz w:val="23"/>
          <w:szCs w:val="23"/>
        </w:rPr>
      </w:pPr>
      <w:r w:rsidRPr="3943E209" w:rsidR="3943E209">
        <w:rPr>
          <w:rFonts w:ascii="Calibri" w:hAnsi="Calibri" w:cs="" w:asciiTheme="minorAscii" w:hAnsiTheme="minorAscii" w:cstheme="minorBidi"/>
          <w:sz w:val="23"/>
          <w:szCs w:val="23"/>
        </w:rPr>
        <w:t xml:space="preserve">No later than </w:t>
      </w:r>
      <w:r w:rsidRPr="3943E209" w:rsidR="3943E209">
        <w:rPr>
          <w:rFonts w:ascii="Calibri" w:hAnsi="Calibri" w:cs="" w:asciiTheme="minorAscii" w:hAnsiTheme="minorAscii" w:cstheme="minorBidi"/>
          <w:sz w:val="23"/>
          <w:szCs w:val="23"/>
          <w:highlight w:val="lightGray"/>
        </w:rPr>
        <w:t>[</w:t>
      </w:r>
      <w:r w:rsidRPr="3943E209" w:rsidR="3943E209">
        <w:rPr>
          <w:rFonts w:ascii="Calibri" w:hAnsi="Calibri" w:cs="" w:asciiTheme="minorAscii" w:hAnsiTheme="minorAscii" w:cstheme="minorBidi"/>
          <w:sz w:val="23"/>
          <w:szCs w:val="23"/>
          <w:highlight w:val="lightGray"/>
        </w:rPr>
        <w:t>January 1, 20XX],</w:t>
      </w:r>
      <w:r w:rsidRPr="3943E209" w:rsidR="3943E209">
        <w:rPr>
          <w:rFonts w:ascii="Calibri" w:hAnsi="Calibri" w:cs="" w:asciiTheme="minorAscii" w:hAnsiTheme="minorAscii" w:cstheme="minorBidi"/>
          <w:sz w:val="23"/>
          <w:szCs w:val="23"/>
        </w:rPr>
        <w:t xml:space="preserve"> water heaters, as defined in the California Mechanical Code, including for use in pools and spas, shall be all-electric, unconnected to fuel gas infrastructure, and meet the requirements of the California Energy Code during </w:t>
      </w:r>
      <w:r w:rsidRPr="3943E209" w:rsidR="3943E209">
        <w:rPr>
          <w:rFonts w:ascii="Calibri" w:hAnsi="Calibri" w:cs="" w:asciiTheme="minorAscii" w:hAnsiTheme="minorAscii" w:cstheme="minorBidi"/>
          <w:i w:val="1"/>
          <w:iCs w:val="1"/>
          <w:sz w:val="23"/>
          <w:szCs w:val="23"/>
        </w:rPr>
        <w:t>appliance upgrades</w:t>
      </w:r>
      <w:r w:rsidRPr="3943E209" w:rsidR="3943E209">
        <w:rPr>
          <w:rFonts w:ascii="Calibri" w:hAnsi="Calibri" w:cs="" w:asciiTheme="minorAscii" w:hAnsiTheme="minorAscii" w:cstheme="minorBidi"/>
          <w:sz w:val="23"/>
          <w:szCs w:val="23"/>
        </w:rPr>
        <w:t>.</w:t>
      </w:r>
    </w:p>
    <w:p w:rsidRPr="0018347F" w:rsidR="00FE2601" w:rsidP="04863055" w:rsidRDefault="04863055" w14:paraId="192D02FF" w14:textId="2FF3363A">
      <w:pPr>
        <w:pStyle w:val="ListParagraph"/>
        <w:ind w:left="360"/>
        <w:rPr>
          <w:rFonts w:asciiTheme="minorHAnsi" w:hAnsiTheme="minorHAnsi" w:cstheme="minorBidi"/>
          <w:sz w:val="23"/>
          <w:szCs w:val="23"/>
        </w:rPr>
      </w:pPr>
      <w:r w:rsidRPr="04863055">
        <w:rPr>
          <w:rFonts w:asciiTheme="minorHAnsi" w:hAnsiTheme="minorHAnsi" w:cstheme="minorBidi"/>
          <w:sz w:val="23"/>
          <w:szCs w:val="23"/>
        </w:rPr>
        <w:t xml:space="preserve">EXCEPTION 1: Where the existing water heater is served by fuel gas infrastructure, is instantaneous, serves an area greater than 500 square feet, and the existing water heater is in a location that is smaller than 2.5 feet by 2.5 feet wide and 7 feet tall including required setbacks. </w:t>
      </w:r>
    </w:p>
    <w:p w:rsidR="00FE2601" w:rsidP="01A502E2" w:rsidRDefault="04863055" w14:paraId="6ED8B977" w14:textId="3BB086CF">
      <w:pPr>
        <w:pStyle w:val="ListParagraph"/>
        <w:ind w:left="360"/>
        <w:rPr>
          <w:rFonts w:ascii="Calibri" w:hAnsi="Calibri" w:cs="" w:asciiTheme="minorAscii" w:hAnsiTheme="minorAscii" w:cstheme="minorBidi"/>
          <w:sz w:val="23"/>
          <w:szCs w:val="23"/>
        </w:rPr>
      </w:pPr>
      <w:r w:rsidRPr="27CA716E" w:rsidR="27CA716E">
        <w:rPr>
          <w:rFonts w:ascii="Calibri" w:hAnsi="Calibri" w:cs="" w:asciiTheme="minorAscii" w:hAnsiTheme="minorAscii" w:cstheme="minorBidi"/>
          <w:sz w:val="23"/>
          <w:szCs w:val="23"/>
        </w:rPr>
        <w:t>EXCEPTION 2: Appliances installed that have a demand of over 500 gallons/day of hot water</w:t>
      </w:r>
      <w:r w:rsidRPr="27CA716E" w:rsidR="27CA716E">
        <w:rPr>
          <w:rFonts w:ascii="Calibri" w:hAnsi="Calibri" w:cs="" w:asciiTheme="minorAscii" w:hAnsiTheme="minorAscii" w:cstheme="minorBidi"/>
          <w:sz w:val="23"/>
          <w:szCs w:val="23"/>
        </w:rPr>
        <w:t xml:space="preserve"> usage.</w:t>
      </w:r>
    </w:p>
    <w:p w:rsidR="547CD70F" w:rsidP="04863055" w:rsidRDefault="04863055" w14:paraId="381E730E" w14:textId="568F6F2F">
      <w:pPr>
        <w:pStyle w:val="ListParagraph"/>
        <w:ind w:left="360"/>
        <w:rPr>
          <w:rFonts w:asciiTheme="minorHAnsi" w:hAnsiTheme="minorHAnsi" w:cstheme="minorBidi"/>
          <w:sz w:val="23"/>
          <w:szCs w:val="23"/>
        </w:rPr>
      </w:pPr>
      <w:r w:rsidRPr="04863055">
        <w:rPr>
          <w:rFonts w:asciiTheme="minorHAnsi" w:hAnsiTheme="minorHAnsi" w:cstheme="minorBidi"/>
          <w:sz w:val="23"/>
          <w:szCs w:val="23"/>
        </w:rPr>
        <w:t xml:space="preserve">EXCEPTION 3: Where the </w:t>
      </w:r>
      <w:r w:rsidRPr="04863055">
        <w:rPr>
          <w:rFonts w:asciiTheme="minorHAnsi" w:hAnsiTheme="minorHAnsi" w:cstheme="minorBidi"/>
          <w:i/>
          <w:iCs/>
          <w:sz w:val="23"/>
          <w:szCs w:val="23"/>
        </w:rPr>
        <w:t>appliance upgrade</w:t>
      </w:r>
      <w:r w:rsidRPr="04863055">
        <w:rPr>
          <w:rFonts w:asciiTheme="minorHAnsi" w:hAnsiTheme="minorHAnsi" w:cstheme="minorBidi"/>
          <w:sz w:val="23"/>
          <w:szCs w:val="23"/>
        </w:rPr>
        <w:t xml:space="preserve"> is serving an existing pool.</w:t>
      </w:r>
    </w:p>
    <w:p w:rsidRPr="00B53BD5" w:rsidR="00B53BD5" w:rsidP="514AC163" w:rsidRDefault="04863055" w14:paraId="71B65BBA" w14:textId="4E51B644">
      <w:pPr>
        <w:pStyle w:val="ListParagraph"/>
        <w:ind w:left="360"/>
        <w:rPr>
          <w:rFonts w:ascii="Calibri" w:hAnsi="Calibri" w:cs="" w:asciiTheme="minorAscii" w:hAnsiTheme="minorAscii" w:cstheme="minorBidi"/>
          <w:sz w:val="23"/>
          <w:szCs w:val="23"/>
        </w:rPr>
      </w:pPr>
      <w:r w:rsidRPr="11E56636" w:rsidR="11E56636">
        <w:rPr>
          <w:rFonts w:ascii="Calibri" w:hAnsi="Calibri" w:cs="" w:asciiTheme="minorAscii" w:hAnsiTheme="minorAscii" w:cstheme="minorBidi"/>
          <w:sz w:val="23"/>
          <w:szCs w:val="23"/>
        </w:rPr>
        <w:t>EXCEPTION 4: Water heating systems served by an existing solar hot water system.</w:t>
      </w:r>
    </w:p>
    <w:p w:rsidR="514AC163" w:rsidP="514AC163" w:rsidRDefault="514AC163" w14:paraId="0F0A90D7" w14:textId="6E0DA831">
      <w:pPr>
        <w:pStyle w:val="ListParagraph"/>
        <w:ind w:left="360"/>
        <w:rPr>
          <w:rFonts w:ascii="Calibri" w:hAnsi="Calibri" w:eastAsia="" w:cs="Times New Roman"/>
          <w:sz w:val="22"/>
          <w:szCs w:val="22"/>
        </w:rPr>
      </w:pPr>
      <w:r w:rsidRPr="2A8A7C21" w:rsidR="2A8A7C21">
        <w:rPr>
          <w:rFonts w:ascii="Calibri" w:hAnsi="Calibri" w:eastAsia="" w:cs="" w:asciiTheme="minorAscii" w:hAnsiTheme="minorAscii" w:cstheme="minorBidi"/>
          <w:sz w:val="23"/>
          <w:szCs w:val="23"/>
        </w:rPr>
        <w:t>EXCEPTION 5: Water heating systems contained entirely inside conditioned space.</w:t>
      </w:r>
    </w:p>
    <w:p w:rsidR="514AC163" w:rsidP="514AC163" w:rsidRDefault="514AC163" w14:paraId="422A7B70" w14:textId="0A28392F">
      <w:pPr>
        <w:pStyle w:val="ListParagraph"/>
        <w:ind w:left="360"/>
        <w:rPr>
          <w:rFonts w:ascii="Calibri" w:hAnsi="Calibri" w:eastAsia="" w:cs="Times New Roman"/>
          <w:sz w:val="22"/>
          <w:szCs w:val="22"/>
        </w:rPr>
      </w:pPr>
      <w:r w:rsidRPr="2A8A7C21" w:rsidR="2A8A7C21">
        <w:rPr>
          <w:rFonts w:ascii="Calibri" w:hAnsi="Calibri" w:eastAsia="" w:cs="" w:asciiTheme="minorAscii" w:hAnsiTheme="minorAscii" w:cstheme="minorBidi"/>
          <w:sz w:val="23"/>
          <w:szCs w:val="23"/>
        </w:rPr>
        <w:t>EXCEPTION 6: Where the existing water heater is in a location that contains no electrical receptacle within 4 feet of the water heater.</w:t>
      </w:r>
    </w:p>
    <w:p w:rsidR="514AC163" w:rsidP="11E56636" w:rsidRDefault="514AC163" w14:paraId="56B1025C" w14:textId="121A7822">
      <w:pPr>
        <w:pStyle w:val="ListParagraph"/>
        <w:ind w:left="360"/>
        <w:rPr>
          <w:rFonts w:ascii="Calibri" w:hAnsi="Calibri" w:eastAsia="" w:cs="Times New Roman"/>
          <w:noProof w:val="0"/>
          <w:sz w:val="22"/>
          <w:szCs w:val="22"/>
          <w:lang w:val="en-US"/>
        </w:rPr>
      </w:pPr>
      <w:r w:rsidRPr="2A8A7C21" w:rsidR="2A8A7C21">
        <w:rPr>
          <w:rFonts w:ascii="Calibri" w:hAnsi="Calibri" w:eastAsia="" w:cs="" w:asciiTheme="minorAscii" w:hAnsiTheme="minorAscii" w:cstheme="minorBidi"/>
          <w:sz w:val="23"/>
          <w:szCs w:val="23"/>
        </w:rPr>
        <w:t>EXCEPTION 7: Emergency water heater replacements subject to California Residential Code 105.2.1.</w:t>
      </w:r>
    </w:p>
    <w:p w:rsidRPr="009B68C1" w:rsidR="00AE27E6" w:rsidP="514AC163" w:rsidRDefault="04863055" w14:paraId="3B20593B" w14:textId="6BD3E98B">
      <w:pPr>
        <w:pStyle w:val="ListParagraph"/>
        <w:numPr>
          <w:ilvl w:val="0"/>
          <w:numId w:val="32"/>
        </w:numPr>
        <w:rPr>
          <w:rFonts w:ascii="Calibri" w:hAnsi="Calibri" w:cs="" w:asciiTheme="minorAscii" w:hAnsiTheme="minorAscii" w:cstheme="minorBidi"/>
          <w:sz w:val="23"/>
          <w:szCs w:val="23"/>
        </w:rPr>
      </w:pPr>
      <w:r w:rsidRPr="3943E209" w:rsidR="3943E209">
        <w:rPr>
          <w:rFonts w:ascii="Calibri" w:hAnsi="Calibri" w:cs="" w:asciiTheme="minorAscii" w:hAnsiTheme="minorAscii" w:cstheme="minorBidi"/>
          <w:sz w:val="23"/>
          <w:szCs w:val="23"/>
        </w:rPr>
        <w:t xml:space="preserve">No later than </w:t>
      </w:r>
      <w:r w:rsidRPr="3943E209" w:rsidR="3943E209">
        <w:rPr>
          <w:rFonts w:ascii="Calibri" w:hAnsi="Calibri" w:cs="" w:asciiTheme="minorAscii" w:hAnsiTheme="minorAscii" w:cstheme="minorBidi"/>
          <w:sz w:val="23"/>
          <w:szCs w:val="23"/>
          <w:highlight w:val="lightGray"/>
        </w:rPr>
        <w:t>[</w:t>
      </w:r>
      <w:r w:rsidRPr="3943E209" w:rsidR="3943E209">
        <w:rPr>
          <w:rFonts w:ascii="Calibri" w:hAnsi="Calibri" w:cs="" w:asciiTheme="minorAscii" w:hAnsiTheme="minorAscii" w:cstheme="minorBidi"/>
          <w:sz w:val="23"/>
          <w:szCs w:val="23"/>
          <w:highlight w:val="lightGray"/>
        </w:rPr>
        <w:t>January 1, 20XX],</w:t>
      </w:r>
      <w:r w:rsidRPr="3943E209" w:rsidR="3943E209">
        <w:rPr>
          <w:rFonts w:ascii="Calibri" w:hAnsi="Calibri" w:cs="" w:asciiTheme="minorAscii" w:hAnsiTheme="minorAscii" w:cstheme="minorBidi"/>
          <w:sz w:val="23"/>
          <w:szCs w:val="23"/>
        </w:rPr>
        <w:t xml:space="preserve"> kitchen alterations shall include a cooking </w:t>
      </w:r>
      <w:r w:rsidRPr="3943E209" w:rsidR="3943E209">
        <w:rPr>
          <w:rFonts w:ascii="Calibri" w:hAnsi="Calibri" w:cs="" w:asciiTheme="minorAscii" w:hAnsiTheme="minorAscii" w:cstheme="minorBidi"/>
          <w:i w:val="1"/>
          <w:iCs w:val="1"/>
          <w:sz w:val="23"/>
          <w:szCs w:val="23"/>
        </w:rPr>
        <w:t>appliance upgrade</w:t>
      </w:r>
      <w:r w:rsidRPr="3943E209" w:rsidR="3943E209">
        <w:rPr>
          <w:rFonts w:ascii="Calibri" w:hAnsi="Calibri" w:cs="" w:asciiTheme="minorAscii" w:hAnsiTheme="minorAscii" w:cstheme="minorBidi"/>
          <w:sz w:val="23"/>
          <w:szCs w:val="23"/>
        </w:rPr>
        <w:t xml:space="preserve"> which shall be all-electric and not connected to </w:t>
      </w:r>
      <w:r w:rsidRPr="3943E209" w:rsidR="3943E209">
        <w:rPr>
          <w:rFonts w:ascii="Calibri" w:hAnsi="Calibri" w:cs="" w:asciiTheme="minorAscii" w:hAnsiTheme="minorAscii" w:cstheme="minorBidi"/>
          <w:i w:val="1"/>
          <w:iCs w:val="1"/>
          <w:sz w:val="23"/>
          <w:szCs w:val="23"/>
        </w:rPr>
        <w:t>fuel gas infrastructure</w:t>
      </w:r>
      <w:r w:rsidRPr="3943E209" w:rsidR="3943E209">
        <w:rPr>
          <w:rFonts w:ascii="Calibri" w:hAnsi="Calibri" w:cs="" w:asciiTheme="minorAscii" w:hAnsiTheme="minorAscii" w:cstheme="minorBidi"/>
          <w:sz w:val="23"/>
          <w:szCs w:val="23"/>
        </w:rPr>
        <w:t xml:space="preserve">. </w:t>
      </w:r>
    </w:p>
    <w:p w:rsidRPr="00AE27E6" w:rsidR="00965220" w:rsidP="04863055" w:rsidRDefault="04863055" w14:paraId="4EFBC1EE" w14:textId="1106A20A">
      <w:pPr>
        <w:pStyle w:val="ListParagraph"/>
        <w:ind w:left="360"/>
        <w:rPr>
          <w:rFonts w:asciiTheme="minorHAnsi" w:hAnsiTheme="minorHAnsi" w:cstheme="minorBidi"/>
          <w:sz w:val="23"/>
          <w:szCs w:val="23"/>
        </w:rPr>
      </w:pPr>
      <w:r w:rsidRPr="04863055">
        <w:rPr>
          <w:rFonts w:asciiTheme="minorHAnsi" w:hAnsiTheme="minorHAnsi" w:cstheme="minorBidi"/>
          <w:sz w:val="23"/>
          <w:szCs w:val="23"/>
        </w:rPr>
        <w:t xml:space="preserve">EXCEPTION: </w:t>
      </w:r>
      <w:r w:rsidRPr="04863055">
        <w:rPr>
          <w:rFonts w:asciiTheme="minorHAnsi" w:hAnsiTheme="minorHAnsi" w:cstheme="minorBidi"/>
          <w:i/>
          <w:iCs/>
          <w:sz w:val="23"/>
          <w:szCs w:val="23"/>
        </w:rPr>
        <w:t>Commercial food heat-processing equipment</w:t>
      </w:r>
      <w:r w:rsidRPr="04863055">
        <w:rPr>
          <w:rFonts w:asciiTheme="minorHAnsi" w:hAnsiTheme="minorHAnsi" w:cstheme="minorBidi"/>
          <w:sz w:val="23"/>
          <w:szCs w:val="23"/>
        </w:rPr>
        <w:t>.</w:t>
      </w:r>
    </w:p>
    <w:p w:rsidR="15748640" w:rsidP="514AC163" w:rsidRDefault="04863055" w14:paraId="11B30CBF" w14:textId="20E5217E">
      <w:pPr>
        <w:pStyle w:val="ListParagraph"/>
        <w:numPr>
          <w:ilvl w:val="0"/>
          <w:numId w:val="32"/>
        </w:numPr>
        <w:rPr>
          <w:rFonts w:ascii="Calibri" w:hAnsi="Calibri" w:cs="" w:asciiTheme="minorAscii" w:hAnsiTheme="minorAscii" w:cstheme="minorBidi"/>
          <w:sz w:val="23"/>
          <w:szCs w:val="23"/>
        </w:rPr>
      </w:pPr>
      <w:commentRangeStart w:id="849143349"/>
      <w:r w:rsidRPr="3943E209" w:rsidR="3943E209">
        <w:rPr>
          <w:rFonts w:ascii="Calibri" w:hAnsi="Calibri" w:cs="" w:asciiTheme="minorAscii" w:hAnsiTheme="minorAscii" w:cstheme="minorBidi"/>
          <w:sz w:val="23"/>
          <w:szCs w:val="23"/>
        </w:rPr>
        <w:t xml:space="preserve">No later than </w:t>
      </w:r>
      <w:r w:rsidRPr="3943E209" w:rsidR="3943E209">
        <w:rPr>
          <w:rFonts w:ascii="Calibri" w:hAnsi="Calibri" w:cs="" w:asciiTheme="minorAscii" w:hAnsiTheme="minorAscii" w:cstheme="minorBidi"/>
          <w:sz w:val="23"/>
          <w:szCs w:val="23"/>
          <w:highlight w:val="lightGray"/>
        </w:rPr>
        <w:t>[</w:t>
      </w:r>
      <w:r w:rsidRPr="3943E209" w:rsidR="3943E209">
        <w:rPr>
          <w:rFonts w:ascii="Calibri" w:hAnsi="Calibri" w:cs="" w:asciiTheme="minorAscii" w:hAnsiTheme="minorAscii" w:cstheme="minorBidi"/>
          <w:sz w:val="23"/>
          <w:szCs w:val="23"/>
          <w:highlight w:val="lightGray"/>
        </w:rPr>
        <w:t>J</w:t>
      </w:r>
      <w:r w:rsidRPr="3943E209" w:rsidR="3943E209">
        <w:rPr>
          <w:rFonts w:ascii="Calibri" w:hAnsi="Calibri" w:cs="" w:asciiTheme="minorAscii" w:hAnsiTheme="minorAscii" w:cstheme="minorBidi"/>
          <w:sz w:val="23"/>
          <w:szCs w:val="23"/>
          <w:highlight w:val="lightGray"/>
        </w:rPr>
        <w:t>anuary 1, 20XX],</w:t>
      </w:r>
      <w:r w:rsidRPr="3943E209" w:rsidR="3943E209">
        <w:rPr>
          <w:rFonts w:ascii="Calibri" w:hAnsi="Calibri" w:cs="" w:asciiTheme="minorAscii" w:hAnsiTheme="minorAscii" w:cstheme="minorBidi"/>
          <w:sz w:val="23"/>
          <w:szCs w:val="23"/>
        </w:rPr>
        <w:t xml:space="preserve"> alterations to areas designated for the installation of laundry equipment shall include </w:t>
      </w:r>
      <w:proofErr w:type="gramStart"/>
      <w:r w:rsidRPr="3943E209" w:rsidR="3943E209">
        <w:rPr>
          <w:rFonts w:ascii="Calibri" w:hAnsi="Calibri" w:cs="" w:asciiTheme="minorAscii" w:hAnsiTheme="minorAscii" w:cstheme="minorBidi"/>
          <w:sz w:val="23"/>
          <w:szCs w:val="23"/>
        </w:rPr>
        <w:t>a clothes</w:t>
      </w:r>
      <w:proofErr w:type="gramEnd"/>
      <w:r w:rsidRPr="3943E209" w:rsidR="3943E209">
        <w:rPr>
          <w:rFonts w:ascii="Calibri" w:hAnsi="Calibri" w:cs="" w:asciiTheme="minorAscii" w:hAnsiTheme="minorAscii" w:cstheme="minorBidi"/>
          <w:sz w:val="23"/>
          <w:szCs w:val="23"/>
        </w:rPr>
        <w:t xml:space="preserve"> drying </w:t>
      </w:r>
      <w:r w:rsidRPr="3943E209" w:rsidR="3943E209">
        <w:rPr>
          <w:rFonts w:ascii="Calibri" w:hAnsi="Calibri" w:cs="" w:asciiTheme="minorAscii" w:hAnsiTheme="minorAscii" w:cstheme="minorBidi"/>
          <w:i w:val="1"/>
          <w:iCs w:val="1"/>
          <w:sz w:val="23"/>
          <w:szCs w:val="23"/>
        </w:rPr>
        <w:t>appliance upgrade</w:t>
      </w:r>
      <w:r w:rsidRPr="3943E209" w:rsidR="3943E209">
        <w:rPr>
          <w:rFonts w:ascii="Calibri" w:hAnsi="Calibri" w:cs="" w:asciiTheme="minorAscii" w:hAnsiTheme="minorAscii" w:cstheme="minorBidi"/>
          <w:sz w:val="23"/>
          <w:szCs w:val="23"/>
        </w:rPr>
        <w:t xml:space="preserve"> which shall be all-electric and not connected to </w:t>
      </w:r>
      <w:r w:rsidRPr="3943E209" w:rsidR="3943E209">
        <w:rPr>
          <w:rFonts w:ascii="Calibri" w:hAnsi="Calibri" w:cs="" w:asciiTheme="minorAscii" w:hAnsiTheme="minorAscii" w:cstheme="minorBidi"/>
          <w:i w:val="1"/>
          <w:iCs w:val="1"/>
          <w:sz w:val="23"/>
          <w:szCs w:val="23"/>
        </w:rPr>
        <w:t>fuel gas infrastructure</w:t>
      </w:r>
      <w:r w:rsidRPr="3943E209" w:rsidR="3943E209">
        <w:rPr>
          <w:rFonts w:ascii="Calibri" w:hAnsi="Calibri" w:cs="" w:asciiTheme="minorAscii" w:hAnsiTheme="minorAscii" w:cstheme="minorBidi"/>
          <w:sz w:val="23"/>
          <w:szCs w:val="23"/>
        </w:rPr>
        <w:t xml:space="preserve">. </w:t>
      </w:r>
      <w:commentRangeEnd w:id="849143349"/>
      <w:r>
        <w:rPr>
          <w:rStyle w:val="CommentReference"/>
        </w:rPr>
        <w:commentReference w:id="849143349"/>
      </w:r>
    </w:p>
    <w:p w:rsidRPr="00350B41" w:rsidR="00D439BD" w:rsidP="2A8A7C21" w:rsidRDefault="04863055" w14:paraId="523AE109" w14:textId="4646861E">
      <w:pPr>
        <w:pStyle w:val="ListParagraph"/>
        <w:numPr>
          <w:ilvl w:val="0"/>
          <w:numId w:val="32"/>
        </w:numPr>
        <w:rPr>
          <w:rFonts w:ascii="Calibri" w:hAnsi="Calibri" w:cs="" w:asciiTheme="minorAscii" w:hAnsiTheme="minorAscii" w:cstheme="minorBidi"/>
          <w:sz w:val="23"/>
          <w:szCs w:val="23"/>
        </w:rPr>
      </w:pPr>
      <w:r w:rsidRPr="3943E209" w:rsidR="3943E209">
        <w:rPr>
          <w:rFonts w:ascii="Calibri" w:hAnsi="Calibri" w:cs="" w:asciiTheme="minorAscii" w:hAnsiTheme="minorAscii" w:cstheme="minorBidi"/>
          <w:sz w:val="23"/>
          <w:szCs w:val="23"/>
        </w:rPr>
        <w:t xml:space="preserve">Alterations or additions that include or require an increase to the capacity of electrical panels or transformers as part of the scope, the electrical panel shall include reserved physical space for circuit breakers on the electrical panel, and reserved electrical capacity on transformers, as calculated per California Electric Code Section 220 for the following current or proposed appliances, as applicable to the project site, that will not be connected to </w:t>
      </w:r>
      <w:r w:rsidRPr="3943E209" w:rsidR="3943E209">
        <w:rPr>
          <w:rFonts w:ascii="Calibri" w:hAnsi="Calibri" w:cs="" w:asciiTheme="minorAscii" w:hAnsiTheme="minorAscii" w:cstheme="minorBidi"/>
          <w:i w:val="1"/>
          <w:iCs w:val="1"/>
          <w:sz w:val="23"/>
          <w:szCs w:val="23"/>
        </w:rPr>
        <w:t>fuel gas infrastructure</w:t>
      </w:r>
      <w:r w:rsidRPr="3943E209" w:rsidR="3943E209">
        <w:rPr>
          <w:rFonts w:ascii="Calibri" w:hAnsi="Calibri" w:cs="" w:asciiTheme="minorAscii" w:hAnsiTheme="minorAscii" w:cstheme="minorBidi"/>
          <w:sz w:val="23"/>
          <w:szCs w:val="23"/>
        </w:rPr>
        <w:t>:</w:t>
      </w:r>
    </w:p>
    <w:p w:rsidR="002439EF" w:rsidP="04863055" w:rsidRDefault="04863055" w14:paraId="2587A834" w14:textId="60DFA3C7">
      <w:pPr>
        <w:pStyle w:val="ListParagraph"/>
        <w:numPr>
          <w:ilvl w:val="0"/>
          <w:numId w:val="3"/>
        </w:numPr>
        <w:rPr>
          <w:rFonts w:asciiTheme="minorHAnsi" w:hAnsiTheme="minorHAnsi" w:cstheme="minorBidi"/>
          <w:sz w:val="23"/>
          <w:szCs w:val="23"/>
        </w:rPr>
      </w:pPr>
      <w:r w:rsidRPr="04863055">
        <w:rPr>
          <w:rFonts w:asciiTheme="minorHAnsi" w:hAnsiTheme="minorHAnsi" w:cstheme="minorBidi"/>
          <w:sz w:val="23"/>
          <w:szCs w:val="23"/>
        </w:rPr>
        <w:t>Electric water heaters meeting the requirements of the California Energy Code.</w:t>
      </w:r>
    </w:p>
    <w:p w:rsidRPr="00CF47B5" w:rsidR="002439EF" w:rsidP="04863055" w:rsidRDefault="04863055" w14:paraId="5F43CFB0" w14:textId="0F76D78E">
      <w:pPr>
        <w:pStyle w:val="ListParagraph"/>
        <w:numPr>
          <w:ilvl w:val="0"/>
          <w:numId w:val="3"/>
        </w:numPr>
        <w:rPr>
          <w:rFonts w:asciiTheme="minorHAnsi" w:hAnsiTheme="minorHAnsi" w:cstheme="minorBidi"/>
          <w:sz w:val="23"/>
          <w:szCs w:val="23"/>
        </w:rPr>
      </w:pPr>
      <w:r w:rsidRPr="04863055">
        <w:rPr>
          <w:rFonts w:asciiTheme="minorHAnsi" w:hAnsiTheme="minorHAnsi" w:cstheme="minorBidi"/>
          <w:sz w:val="23"/>
          <w:szCs w:val="23"/>
        </w:rPr>
        <w:t>Electric space heater and air-conditioner meeting the requirements of the California Energy Code.</w:t>
      </w:r>
    </w:p>
    <w:p w:rsidR="002439EF" w:rsidP="04863055" w:rsidRDefault="04863055" w14:paraId="1CADE964" w14:textId="2D095F50">
      <w:pPr>
        <w:pStyle w:val="ListParagraph"/>
        <w:numPr>
          <w:ilvl w:val="0"/>
          <w:numId w:val="3"/>
        </w:numPr>
        <w:rPr>
          <w:rFonts w:asciiTheme="minorHAnsi" w:hAnsiTheme="minorHAnsi" w:cstheme="minorBidi"/>
          <w:sz w:val="23"/>
          <w:szCs w:val="23"/>
        </w:rPr>
      </w:pPr>
      <w:r w:rsidRPr="04863055">
        <w:rPr>
          <w:rFonts w:asciiTheme="minorHAnsi" w:hAnsiTheme="minorHAnsi" w:cstheme="minorBidi"/>
          <w:sz w:val="23"/>
          <w:szCs w:val="23"/>
        </w:rPr>
        <w:t>Electric pool and/or spa water heater.</w:t>
      </w:r>
    </w:p>
    <w:p w:rsidR="002439EF" w:rsidP="04863055" w:rsidRDefault="04863055" w14:paraId="548B090E" w14:textId="4AA8CDB6">
      <w:pPr>
        <w:pStyle w:val="ListParagraph"/>
        <w:numPr>
          <w:ilvl w:val="0"/>
          <w:numId w:val="3"/>
        </w:numPr>
        <w:rPr>
          <w:rFonts w:asciiTheme="minorHAnsi" w:hAnsiTheme="minorHAnsi" w:cstheme="minorBidi"/>
          <w:sz w:val="23"/>
          <w:szCs w:val="23"/>
        </w:rPr>
      </w:pPr>
      <w:r w:rsidRPr="04863055">
        <w:rPr>
          <w:rFonts w:asciiTheme="minorHAnsi" w:hAnsiTheme="minorHAnsi" w:cstheme="minorBidi"/>
          <w:sz w:val="23"/>
          <w:szCs w:val="23"/>
        </w:rPr>
        <w:t>Electric clothes dryer.</w:t>
      </w:r>
    </w:p>
    <w:p w:rsidR="002439EF" w:rsidP="04863055" w:rsidRDefault="04863055" w14:paraId="64BE17C0" w14:textId="48E88A6B">
      <w:pPr>
        <w:pStyle w:val="ListParagraph"/>
        <w:numPr>
          <w:ilvl w:val="0"/>
          <w:numId w:val="3"/>
        </w:numPr>
        <w:rPr>
          <w:rFonts w:asciiTheme="minorHAnsi" w:hAnsiTheme="minorHAnsi" w:cstheme="minorBidi"/>
          <w:sz w:val="23"/>
          <w:szCs w:val="23"/>
        </w:rPr>
      </w:pPr>
      <w:r w:rsidRPr="04863055">
        <w:rPr>
          <w:rFonts w:asciiTheme="minorHAnsi" w:hAnsiTheme="minorHAnsi" w:cstheme="minorBidi"/>
          <w:sz w:val="23"/>
          <w:szCs w:val="23"/>
        </w:rPr>
        <w:t>Electric cooking equipment.</w:t>
      </w:r>
    </w:p>
    <w:p w:rsidR="00906FF7" w:rsidP="7DD81A59" w:rsidRDefault="04863055" w14:paraId="1D1ED5A8" w14:textId="5F031E40">
      <w:pPr>
        <w:pStyle w:val="ListParagraph"/>
        <w:numPr>
          <w:ilvl w:val="0"/>
          <w:numId w:val="3"/>
        </w:numPr>
        <w:rPr>
          <w:rFonts w:ascii="Calibri" w:hAnsi="Calibri" w:cs="" w:asciiTheme="minorAscii" w:hAnsiTheme="minorAscii" w:cstheme="minorBidi"/>
          <w:sz w:val="23"/>
          <w:szCs w:val="23"/>
        </w:rPr>
      </w:pPr>
      <w:r w:rsidRPr="3943E209" w:rsidR="3943E209">
        <w:rPr>
          <w:rFonts w:ascii="Calibri" w:hAnsi="Calibri" w:cs="" w:asciiTheme="minorAscii" w:hAnsiTheme="minorAscii" w:cstheme="minorBidi"/>
          <w:sz w:val="23"/>
          <w:szCs w:val="23"/>
        </w:rPr>
        <w:t>Electric vehicle charger</w:t>
      </w:r>
    </w:p>
    <w:p w:rsidR="7DD81A59" w:rsidP="7DD81A59" w:rsidRDefault="7DD81A59" w14:paraId="07FA8A89" w14:textId="25319B5F">
      <w:pPr>
        <w:pStyle w:val="ListParagraph"/>
        <w:numPr>
          <w:ilvl w:val="0"/>
          <w:numId w:val="3"/>
        </w:numPr>
        <w:rPr>
          <w:sz w:val="23"/>
          <w:szCs w:val="23"/>
        </w:rPr>
      </w:pPr>
      <w:r w:rsidRPr="3943E209" w:rsidR="3943E209">
        <w:rPr>
          <w:rFonts w:ascii="Calibri" w:hAnsi="Calibri" w:eastAsia="" w:cs="" w:asciiTheme="minorAscii" w:hAnsiTheme="minorAscii" w:cstheme="minorBidi"/>
          <w:sz w:val="23"/>
          <w:szCs w:val="23"/>
        </w:rPr>
        <w:t>Solar photovoltaic array</w:t>
      </w:r>
    </w:p>
    <w:p w:rsidR="00A04AD6" w:rsidP="7DD81A59" w:rsidRDefault="04863055" w14:paraId="72814C0A" w14:textId="23F78910">
      <w:pPr>
        <w:pStyle w:val="ListParagraph"/>
        <w:ind w:left="360"/>
        <w:rPr>
          <w:rFonts w:ascii="Calibri" w:hAnsi="Calibri" w:cs="" w:asciiTheme="minorAscii" w:hAnsiTheme="minorAscii" w:cstheme="minorBidi"/>
          <w:sz w:val="23"/>
          <w:szCs w:val="23"/>
        </w:rPr>
      </w:pPr>
      <w:r w:rsidRPr="1A329E11" w:rsidR="1A329E11">
        <w:rPr>
          <w:rFonts w:ascii="Calibri" w:hAnsi="Calibri" w:cs="" w:asciiTheme="minorAscii" w:hAnsiTheme="minorAscii" w:cstheme="minorBidi"/>
          <w:sz w:val="23"/>
          <w:szCs w:val="23"/>
        </w:rPr>
        <w:t xml:space="preserve">EXCEPTION 1: Busbar electrical capacity shall not be required to exceed the proposed utility electrical service to the building </w:t>
      </w:r>
      <w:commentRangeStart w:id="1332241710"/>
      <w:r w:rsidRPr="1A329E11" w:rsidR="1A329E11">
        <w:rPr>
          <w:rFonts w:ascii="Calibri" w:hAnsi="Calibri" w:cs="" w:asciiTheme="minorAscii" w:hAnsiTheme="minorAscii" w:cstheme="minorBidi"/>
          <w:sz w:val="23"/>
          <w:szCs w:val="23"/>
          <w:highlight w:val="lightGray"/>
        </w:rPr>
        <w:t>[</w:t>
      </w:r>
      <w:r w:rsidRPr="1A329E11" w:rsidR="1A329E11">
        <w:rPr>
          <w:rFonts w:ascii="Calibri" w:hAnsi="Calibri" w:cs="" w:asciiTheme="minorAscii" w:hAnsiTheme="minorAscii" w:cstheme="minorBidi"/>
          <w:sz w:val="23"/>
          <w:szCs w:val="23"/>
          <w:highlight w:val="lightGray"/>
        </w:rPr>
        <w:t>OPTIONAL: if the utility service is underground]</w:t>
      </w:r>
      <w:commentRangeEnd w:id="1332241710"/>
      <w:r>
        <w:rPr>
          <w:rStyle w:val="CommentReference"/>
        </w:rPr>
        <w:commentReference w:id="1332241710"/>
      </w:r>
      <w:r w:rsidRPr="1A329E11" w:rsidR="1A329E11">
        <w:rPr>
          <w:rFonts w:ascii="Calibri" w:hAnsi="Calibri" w:cs="" w:asciiTheme="minorAscii" w:hAnsiTheme="minorAscii" w:cstheme="minorBidi"/>
          <w:sz w:val="23"/>
          <w:szCs w:val="23"/>
        </w:rPr>
        <w:t>. Capacity and circuit breaker spaces shall be reserved in the priority listed above to the extent allowable under the proposed busbar capacity.</w:t>
      </w:r>
    </w:p>
    <w:p w:rsidRPr="00563918" w:rsidR="00906FF7" w:rsidP="514AC163" w:rsidRDefault="04863055" w14:paraId="2D545D5B" w14:textId="17B5EBF7">
      <w:pPr>
        <w:pStyle w:val="ListParagraph"/>
        <w:ind w:left="360"/>
        <w:rPr>
          <w:rFonts w:ascii="Calibri" w:hAnsi="Calibri" w:cs="" w:asciiTheme="minorAscii" w:hAnsiTheme="minorAscii" w:cstheme="minorBidi"/>
          <w:sz w:val="23"/>
          <w:szCs w:val="23"/>
        </w:rPr>
      </w:pPr>
      <w:r w:rsidRPr="11E56636" w:rsidR="11E56636">
        <w:rPr>
          <w:rFonts w:ascii="Calibri" w:hAnsi="Calibri" w:cs="" w:asciiTheme="minorAscii" w:hAnsiTheme="minorAscii" w:cstheme="minorBidi"/>
          <w:sz w:val="23"/>
          <w:szCs w:val="23"/>
        </w:rPr>
        <w:t>EXCEPTION 2: Reserved electric vehicle charger panel capacity may be shared with one of the following: water heater, clothes dryer, or cooking equipment.</w:t>
      </w:r>
    </w:p>
    <w:p w:rsidR="514AC163" w:rsidP="514AC163" w:rsidRDefault="514AC163" w14:paraId="32F3434F" w14:textId="38404D83">
      <w:pPr>
        <w:pStyle w:val="ListParagraph"/>
        <w:ind w:left="360"/>
        <w:rPr>
          <w:rFonts w:ascii="Calibri" w:hAnsi="Calibri" w:eastAsia="" w:cs="Times New Roman"/>
          <w:sz w:val="22"/>
          <w:szCs w:val="22"/>
        </w:rPr>
      </w:pPr>
      <w:r w:rsidRPr="3943E209" w:rsidR="3943E209">
        <w:rPr>
          <w:rFonts w:ascii="Calibri" w:hAnsi="Calibri" w:eastAsia="" w:cs="" w:asciiTheme="minorAscii" w:hAnsiTheme="minorAscii" w:cstheme="minorBidi"/>
          <w:sz w:val="23"/>
          <w:szCs w:val="23"/>
        </w:rPr>
        <w:t>EXCEPTION 3: Electrical panels with internet-connected circuit breakers that monitor circuit load and manage power distribution.</w:t>
      </w:r>
    </w:p>
    <w:p w:rsidR="04863055" w:rsidP="15B5C74B" w:rsidRDefault="7CF4F278" w14:paraId="0C900A83" w14:textId="6990CB33">
      <w:pPr>
        <w:pStyle w:val="ListParagraph"/>
        <w:numPr>
          <w:ilvl w:val="0"/>
          <w:numId w:val="32"/>
        </w:numPr>
        <w:rPr>
          <w:rFonts w:ascii="Calibri" w:hAnsi="Calibri" w:cs="" w:asciiTheme="minorAscii" w:hAnsiTheme="minorAscii" w:cstheme="minorBidi"/>
          <w:color w:val="000000" w:themeColor="text1"/>
          <w:sz w:val="23"/>
          <w:szCs w:val="23"/>
        </w:rPr>
      </w:pPr>
      <w:r w:rsidRPr="2A8A7C21" w:rsidR="2A8A7C21">
        <w:rPr>
          <w:rFonts w:ascii="Calibri" w:hAnsi="Calibri" w:cs="" w:asciiTheme="minorAscii" w:hAnsiTheme="minorAscii" w:cstheme="minorBidi"/>
          <w:color w:val="000000" w:themeColor="text1" w:themeTint="FF" w:themeShade="FF"/>
          <w:sz w:val="23"/>
          <w:szCs w:val="23"/>
        </w:rPr>
        <w:t xml:space="preserve">Existing </w:t>
      </w:r>
      <w:r w:rsidRPr="2A8A7C21" w:rsidR="2A8A7C21">
        <w:rPr>
          <w:rFonts w:ascii="Calibri" w:hAnsi="Calibri" w:cs="" w:asciiTheme="minorAscii" w:hAnsiTheme="minorAscii" w:cstheme="minorBidi"/>
          <w:i w:val="1"/>
          <w:iCs w:val="1"/>
          <w:color w:val="000000" w:themeColor="text1" w:themeTint="FF" w:themeShade="FF"/>
          <w:sz w:val="23"/>
          <w:szCs w:val="23"/>
        </w:rPr>
        <w:t>fuel gas infrastructure</w:t>
      </w:r>
      <w:r w:rsidRPr="2A8A7C21" w:rsidR="2A8A7C21">
        <w:rPr>
          <w:rFonts w:ascii="Calibri" w:hAnsi="Calibri" w:cs="" w:asciiTheme="minorAscii" w:hAnsiTheme="minorAscii" w:cstheme="minorBidi"/>
          <w:color w:val="000000" w:themeColor="text1" w:themeTint="FF" w:themeShade="FF"/>
          <w:sz w:val="23"/>
          <w:szCs w:val="23"/>
        </w:rPr>
        <w:t xml:space="preserve"> shall not be extended to any appliance, system or device within the building or building property. Inactive </w:t>
      </w:r>
      <w:r w:rsidRPr="2A8A7C21" w:rsidR="2A8A7C21">
        <w:rPr>
          <w:rFonts w:ascii="Calibri" w:hAnsi="Calibri" w:cs="" w:asciiTheme="minorAscii" w:hAnsiTheme="minorAscii" w:cstheme="minorBidi"/>
          <w:i w:val="1"/>
          <w:iCs w:val="1"/>
          <w:color w:val="000000" w:themeColor="text1" w:themeTint="FF" w:themeShade="FF"/>
          <w:sz w:val="23"/>
          <w:szCs w:val="23"/>
        </w:rPr>
        <w:t>fuel gas infrastructure</w:t>
      </w:r>
      <w:r w:rsidRPr="2A8A7C21" w:rsidR="2A8A7C21">
        <w:rPr>
          <w:rFonts w:ascii="Calibri" w:hAnsi="Calibri" w:cs="" w:asciiTheme="minorAscii" w:hAnsiTheme="minorAscii" w:cstheme="minorBidi"/>
          <w:color w:val="000000" w:themeColor="text1" w:themeTint="FF" w:themeShade="FF"/>
          <w:sz w:val="23"/>
          <w:szCs w:val="23"/>
        </w:rPr>
        <w:t xml:space="preserve"> shall not be activated or otherwise operated.</w:t>
      </w:r>
    </w:p>
    <w:p w:rsidR="00A04AD6" w:rsidP="04863055" w:rsidRDefault="00A04AD6" w14:paraId="243131D8" w14:textId="5B8D8A6D">
      <w:pPr>
        <w:rPr>
          <w:rFonts w:asciiTheme="minorHAnsi" w:hAnsiTheme="minorHAnsi" w:cstheme="minorBidi"/>
          <w:sz w:val="23"/>
          <w:szCs w:val="23"/>
          <w:u w:val="single"/>
        </w:rPr>
      </w:pPr>
    </w:p>
    <w:p w:rsidR="00C523F0" w:rsidP="2A8A7C21" w:rsidRDefault="04863055" w14:paraId="2432FF24" w14:textId="5F1DE28E">
      <w:pPr>
        <w:ind w:left="720"/>
        <w:rPr>
          <w:rFonts w:ascii="Calibri" w:hAnsi="Calibri" w:cs="" w:asciiTheme="minorAscii" w:hAnsiTheme="minorAscii" w:cstheme="minorBidi"/>
          <w:sz w:val="23"/>
          <w:szCs w:val="23"/>
          <w:highlight w:val="lightGray"/>
          <w:u w:val="single"/>
        </w:rPr>
      </w:pPr>
      <w:r w:rsidRPr="3943E209" w:rsidR="3943E209">
        <w:rPr>
          <w:rFonts w:ascii="Calibri" w:hAnsi="Calibri" w:cs="" w:asciiTheme="minorAscii" w:hAnsiTheme="minorAscii" w:cstheme="minorBidi"/>
          <w:b w:val="0"/>
          <w:bCs w:val="0"/>
          <w:sz w:val="23"/>
          <w:szCs w:val="23"/>
          <w:highlight w:val="lightGray"/>
          <w:u w:val="single"/>
        </w:rPr>
        <w:t>[</w:t>
      </w:r>
      <w:r w:rsidRPr="3943E209" w:rsidR="3943E209">
        <w:rPr>
          <w:rFonts w:ascii="Calibri" w:hAnsi="Calibri" w:cs="" w:asciiTheme="minorAscii" w:hAnsiTheme="minorAscii" w:cstheme="minorBidi"/>
          <w:b w:val="1"/>
          <w:bCs w:val="1"/>
          <w:sz w:val="23"/>
          <w:szCs w:val="23"/>
          <w:highlight w:val="lightGray"/>
          <w:u w:val="single"/>
        </w:rPr>
        <w:t xml:space="preserve">ALTERNATIVE-1: </w:t>
      </w:r>
      <w:r w:rsidRPr="3943E209" w:rsidR="3943E209">
        <w:rPr>
          <w:rFonts w:ascii="Calibri" w:hAnsi="Calibri" w:cs="" w:asciiTheme="minorAscii" w:hAnsiTheme="minorAscii" w:cstheme="minorBidi"/>
          <w:sz w:val="23"/>
          <w:szCs w:val="23"/>
          <w:highlight w:val="lightGray"/>
          <w:u w:val="single"/>
        </w:rPr>
        <w:t>10.100.030 Electric-Ready Required in Appliance Upgrades</w:t>
      </w:r>
      <w:r w:rsidRPr="3943E209" w:rsidR="3943E209">
        <w:rPr>
          <w:rFonts w:ascii="Calibri" w:hAnsi="Calibri" w:cs="" w:asciiTheme="minorAscii" w:hAnsiTheme="minorAscii" w:cstheme="minorBidi"/>
          <w:sz w:val="23"/>
          <w:szCs w:val="23"/>
          <w:u w:val="single"/>
        </w:rPr>
        <w:t xml:space="preserve"> </w:t>
      </w:r>
    </w:p>
    <w:p w:rsidR="00C523F0" w:rsidP="2A8A7C21" w:rsidRDefault="04863055" w14:paraId="7A25FAA6" w14:textId="1B4529F5">
      <w:pPr>
        <w:pStyle w:val="ListParagraph"/>
        <w:numPr>
          <w:ilvl w:val="0"/>
          <w:numId w:val="40"/>
        </w:numPr>
        <w:ind w:left="1080"/>
        <w:rPr>
          <w:rFonts w:ascii="Calibri" w:hAnsi="Calibri" w:cs="" w:asciiTheme="minorAscii" w:hAnsiTheme="minorAscii" w:cstheme="minorBidi"/>
          <w:sz w:val="23"/>
          <w:szCs w:val="23"/>
          <w:highlight w:val="lightGray"/>
        </w:rPr>
      </w:pPr>
      <w:r w:rsidRPr="3943E209" w:rsidR="3943E209">
        <w:rPr>
          <w:rFonts w:ascii="Calibri" w:hAnsi="Calibri" w:cs="" w:asciiTheme="minorAscii" w:hAnsiTheme="minorAscii" w:cstheme="minorBidi"/>
          <w:sz w:val="23"/>
          <w:szCs w:val="23"/>
          <w:highlight w:val="lightGray"/>
        </w:rPr>
        <w:t xml:space="preserve">Water heaters, as defined in the California Mechanical Code, including for use in pools and spas, shall have a </w:t>
      </w:r>
      <w:proofErr w:type="gramStart"/>
      <w:r w:rsidRPr="3943E209" w:rsidR="3943E209">
        <w:rPr>
          <w:rFonts w:ascii="Calibri" w:hAnsi="Calibri" w:cs="" w:asciiTheme="minorAscii" w:hAnsiTheme="minorAscii" w:cstheme="minorBidi"/>
          <w:sz w:val="23"/>
          <w:szCs w:val="23"/>
          <w:highlight w:val="lightGray"/>
        </w:rPr>
        <w:t>240 volt</w:t>
      </w:r>
      <w:proofErr w:type="gramEnd"/>
      <w:r w:rsidRPr="3943E209" w:rsidR="3943E209">
        <w:rPr>
          <w:rFonts w:ascii="Calibri" w:hAnsi="Calibri" w:cs="" w:asciiTheme="minorAscii" w:hAnsiTheme="minorAscii" w:cstheme="minorBidi"/>
          <w:sz w:val="23"/>
          <w:szCs w:val="23"/>
          <w:highlight w:val="lightGray"/>
        </w:rPr>
        <w:t>, 30 ampere circuit and receptacle installed within 6 feet of appliance location.</w:t>
      </w:r>
    </w:p>
    <w:p w:rsidRPr="009B68C1" w:rsidR="00C523F0" w:rsidP="2A8A7C21" w:rsidRDefault="04863055" w14:paraId="1E0DB189" w14:textId="2A5848BA">
      <w:pPr>
        <w:pStyle w:val="ListParagraph"/>
        <w:numPr>
          <w:ilvl w:val="0"/>
          <w:numId w:val="40"/>
        </w:numPr>
        <w:ind w:left="1080"/>
        <w:rPr>
          <w:rFonts w:ascii="Calibri" w:hAnsi="Calibri" w:cs="" w:asciiTheme="minorAscii" w:hAnsiTheme="minorAscii" w:cstheme="minorBidi"/>
          <w:sz w:val="23"/>
          <w:szCs w:val="23"/>
          <w:highlight w:val="lightGray"/>
        </w:rPr>
      </w:pPr>
      <w:r w:rsidRPr="3943E209" w:rsidR="3943E209">
        <w:rPr>
          <w:rFonts w:ascii="Calibri" w:hAnsi="Calibri" w:cs="" w:asciiTheme="minorAscii" w:hAnsiTheme="minorAscii" w:cstheme="minorBidi"/>
          <w:sz w:val="23"/>
          <w:szCs w:val="23"/>
          <w:highlight w:val="lightGray"/>
        </w:rPr>
        <w:t xml:space="preserve">Cooking </w:t>
      </w:r>
      <w:r w:rsidRPr="3943E209" w:rsidR="3943E209">
        <w:rPr>
          <w:rFonts w:ascii="Calibri" w:hAnsi="Calibri" w:cs="" w:asciiTheme="minorAscii" w:hAnsiTheme="minorAscii" w:cstheme="minorBidi"/>
          <w:i w:val="1"/>
          <w:iCs w:val="1"/>
          <w:sz w:val="23"/>
          <w:szCs w:val="23"/>
          <w:highlight w:val="lightGray"/>
        </w:rPr>
        <w:t>appliance upgrades</w:t>
      </w:r>
      <w:r w:rsidRPr="3943E209" w:rsidR="3943E209">
        <w:rPr>
          <w:rFonts w:ascii="Calibri" w:hAnsi="Calibri" w:cs="" w:asciiTheme="minorAscii" w:hAnsiTheme="minorAscii" w:cstheme="minorBidi"/>
          <w:sz w:val="23"/>
          <w:szCs w:val="23"/>
          <w:highlight w:val="lightGray"/>
        </w:rPr>
        <w:t xml:space="preserve"> shall have a </w:t>
      </w:r>
      <w:proofErr w:type="gramStart"/>
      <w:r w:rsidRPr="3943E209" w:rsidR="3943E209">
        <w:rPr>
          <w:rFonts w:ascii="Calibri" w:hAnsi="Calibri" w:cs="" w:asciiTheme="minorAscii" w:hAnsiTheme="minorAscii" w:cstheme="minorBidi"/>
          <w:sz w:val="23"/>
          <w:szCs w:val="23"/>
          <w:highlight w:val="lightGray"/>
        </w:rPr>
        <w:t>240 volt</w:t>
      </w:r>
      <w:proofErr w:type="gramEnd"/>
      <w:r w:rsidRPr="3943E209" w:rsidR="3943E209">
        <w:rPr>
          <w:rFonts w:ascii="Calibri" w:hAnsi="Calibri" w:cs="" w:asciiTheme="minorAscii" w:hAnsiTheme="minorAscii" w:cstheme="minorBidi"/>
          <w:sz w:val="23"/>
          <w:szCs w:val="23"/>
          <w:highlight w:val="lightGray"/>
        </w:rPr>
        <w:t>, 50 ampere circuit and receptacle installed within 6 feet of appliance location.</w:t>
      </w:r>
      <w:r w:rsidRPr="3943E209" w:rsidR="3943E209">
        <w:rPr>
          <w:rFonts w:ascii="Calibri" w:hAnsi="Calibri" w:cs="" w:asciiTheme="minorAscii" w:hAnsiTheme="minorAscii" w:cstheme="minorBidi"/>
          <w:sz w:val="23"/>
          <w:szCs w:val="23"/>
        </w:rPr>
        <w:t xml:space="preserve"> </w:t>
      </w:r>
    </w:p>
    <w:p w:rsidRPr="00AE27E6" w:rsidR="00C523F0" w:rsidP="2A8A7C21" w:rsidRDefault="04863055" w14:paraId="0E6098BC" w14:textId="77777777">
      <w:pPr>
        <w:pStyle w:val="ListParagraph"/>
        <w:ind w:left="1080"/>
        <w:rPr>
          <w:rFonts w:ascii="Calibri" w:hAnsi="Calibri" w:cs="" w:asciiTheme="minorAscii" w:hAnsiTheme="minorAscii" w:cstheme="minorBidi"/>
          <w:sz w:val="23"/>
          <w:szCs w:val="23"/>
          <w:highlight w:val="lightGray"/>
        </w:rPr>
      </w:pPr>
      <w:r w:rsidRPr="3943E209" w:rsidR="3943E209">
        <w:rPr>
          <w:rFonts w:ascii="Calibri" w:hAnsi="Calibri" w:cs="" w:asciiTheme="minorAscii" w:hAnsiTheme="minorAscii" w:cstheme="minorBidi"/>
          <w:sz w:val="23"/>
          <w:szCs w:val="23"/>
          <w:highlight w:val="lightGray"/>
        </w:rPr>
        <w:t xml:space="preserve">EXCEPTION: </w:t>
      </w:r>
      <w:r w:rsidRPr="3943E209" w:rsidR="3943E209">
        <w:rPr>
          <w:rFonts w:ascii="Calibri" w:hAnsi="Calibri" w:cs="" w:asciiTheme="minorAscii" w:hAnsiTheme="minorAscii" w:cstheme="minorBidi"/>
          <w:i w:val="1"/>
          <w:iCs w:val="1"/>
          <w:sz w:val="23"/>
          <w:szCs w:val="23"/>
          <w:highlight w:val="lightGray"/>
        </w:rPr>
        <w:t>Commercial food heat-processing equipment</w:t>
      </w:r>
      <w:r w:rsidRPr="3943E209" w:rsidR="3943E209">
        <w:rPr>
          <w:rFonts w:ascii="Calibri" w:hAnsi="Calibri" w:cs="" w:asciiTheme="minorAscii" w:hAnsiTheme="minorAscii" w:cstheme="minorBidi"/>
          <w:sz w:val="23"/>
          <w:szCs w:val="23"/>
          <w:highlight w:val="lightGray"/>
        </w:rPr>
        <w:t>.</w:t>
      </w:r>
    </w:p>
    <w:p w:rsidRPr="006615CD" w:rsidR="00C523F0" w:rsidP="2A8A7C21" w:rsidRDefault="04863055" w14:paraId="600468BD" w14:textId="6EF455A4">
      <w:pPr>
        <w:pStyle w:val="ListParagraph"/>
        <w:numPr>
          <w:ilvl w:val="0"/>
          <w:numId w:val="40"/>
        </w:numPr>
        <w:ind w:left="1080"/>
        <w:rPr>
          <w:rFonts w:ascii="Calibri" w:hAnsi="Calibri" w:cs="" w:asciiTheme="minorAscii" w:hAnsiTheme="minorAscii" w:cstheme="minorBidi"/>
          <w:sz w:val="23"/>
          <w:szCs w:val="23"/>
        </w:rPr>
      </w:pPr>
      <w:r w:rsidRPr="3943E209" w:rsidR="3943E209">
        <w:rPr>
          <w:rFonts w:ascii="Calibri" w:hAnsi="Calibri" w:cs="" w:asciiTheme="minorAscii" w:hAnsiTheme="minorAscii" w:cstheme="minorBidi"/>
          <w:sz w:val="23"/>
          <w:szCs w:val="23"/>
          <w:highlight w:val="lightGray"/>
        </w:rPr>
        <w:t xml:space="preserve">Clothes drying </w:t>
      </w:r>
      <w:r w:rsidRPr="3943E209" w:rsidR="3943E209">
        <w:rPr>
          <w:rFonts w:ascii="Calibri" w:hAnsi="Calibri" w:cs="" w:asciiTheme="minorAscii" w:hAnsiTheme="minorAscii" w:cstheme="minorBidi"/>
          <w:i w:val="1"/>
          <w:iCs w:val="1"/>
          <w:sz w:val="23"/>
          <w:szCs w:val="23"/>
          <w:highlight w:val="lightGray"/>
        </w:rPr>
        <w:t>appliance upgrades</w:t>
      </w:r>
      <w:r w:rsidRPr="3943E209" w:rsidR="3943E209">
        <w:rPr>
          <w:rFonts w:ascii="Calibri" w:hAnsi="Calibri" w:cs="" w:asciiTheme="minorAscii" w:hAnsiTheme="minorAscii" w:cstheme="minorBidi"/>
          <w:sz w:val="23"/>
          <w:szCs w:val="23"/>
          <w:highlight w:val="lightGray"/>
        </w:rPr>
        <w:t xml:space="preserve"> shall have a 240v, 30 ampere circuit and receptacle installed within 6 feet of appliance location.]</w:t>
      </w:r>
    </w:p>
    <w:p w:rsidR="3943E209" w:rsidP="3943E209" w:rsidRDefault="3943E209" w14:paraId="0DCAC397" w14:textId="797CD4E9">
      <w:pPr>
        <w:pStyle w:val="Normal"/>
        <w:rPr>
          <w:rFonts w:ascii="Calibri" w:hAnsi="Calibri" w:cs="" w:asciiTheme="minorAscii" w:hAnsiTheme="minorAscii" w:cstheme="minorBidi"/>
          <w:sz w:val="23"/>
          <w:szCs w:val="23"/>
        </w:rPr>
      </w:pPr>
    </w:p>
    <w:p w:rsidR="3943E209" w:rsidP="3943E209" w:rsidRDefault="3943E209" w14:paraId="7EF73538" w14:textId="56F5F575">
      <w:pPr>
        <w:ind w:left="720"/>
        <w:rPr>
          <w:rFonts w:ascii="Calibri" w:hAnsi="Calibri" w:cs="" w:asciiTheme="minorAscii" w:hAnsiTheme="minorAscii" w:cstheme="minorBidi"/>
          <w:sz w:val="23"/>
          <w:szCs w:val="23"/>
          <w:highlight w:val="lightGray"/>
          <w:u w:val="single"/>
        </w:rPr>
      </w:pPr>
      <w:r w:rsidRPr="3943E209" w:rsidR="3943E209">
        <w:rPr>
          <w:rFonts w:ascii="Calibri" w:hAnsi="Calibri" w:cs="" w:asciiTheme="minorAscii" w:hAnsiTheme="minorAscii" w:cstheme="minorBidi"/>
          <w:b w:val="0"/>
          <w:bCs w:val="0"/>
          <w:sz w:val="23"/>
          <w:szCs w:val="23"/>
          <w:highlight w:val="lightGray"/>
          <w:u w:val="single"/>
        </w:rPr>
        <w:t>[</w:t>
      </w:r>
      <w:r w:rsidRPr="3943E209" w:rsidR="3943E209">
        <w:rPr>
          <w:rFonts w:ascii="Calibri" w:hAnsi="Calibri" w:cs="" w:asciiTheme="minorAscii" w:hAnsiTheme="minorAscii" w:cstheme="minorBidi"/>
          <w:b w:val="1"/>
          <w:bCs w:val="1"/>
          <w:sz w:val="23"/>
          <w:szCs w:val="23"/>
          <w:highlight w:val="lightGray"/>
          <w:u w:val="single"/>
        </w:rPr>
        <w:t xml:space="preserve">ALTERNATIVE-2: </w:t>
      </w:r>
      <w:r w:rsidRPr="3943E209" w:rsidR="3943E209">
        <w:rPr>
          <w:rFonts w:ascii="Calibri" w:hAnsi="Calibri" w:cs="" w:asciiTheme="minorAscii" w:hAnsiTheme="minorAscii" w:cstheme="minorBidi"/>
          <w:sz w:val="23"/>
          <w:szCs w:val="23"/>
          <w:highlight w:val="lightGray"/>
          <w:u w:val="single"/>
        </w:rPr>
        <w:t>10.100.030 Electric Appliances Required During Appliance Upgrades</w:t>
      </w:r>
      <w:r w:rsidRPr="3943E209" w:rsidR="3943E209">
        <w:rPr>
          <w:rFonts w:ascii="Calibri" w:hAnsi="Calibri" w:cs="" w:asciiTheme="minorAscii" w:hAnsiTheme="minorAscii" w:cstheme="minorBidi"/>
          <w:sz w:val="23"/>
          <w:szCs w:val="23"/>
          <w:u w:val="single"/>
        </w:rPr>
        <w:t xml:space="preserve"> </w:t>
      </w:r>
    </w:p>
    <w:p w:rsidR="3943E209" w:rsidP="3943E209" w:rsidRDefault="3943E209" w14:paraId="3B0995FE" w14:textId="43F49A00">
      <w:pPr>
        <w:pStyle w:val="ListParagraph"/>
        <w:numPr>
          <w:ilvl w:val="0"/>
          <w:numId w:val="46"/>
        </w:numPr>
        <w:rPr>
          <w:noProof w:val="0"/>
          <w:u w:val="none"/>
          <w:lang w:val="en-US"/>
        </w:rPr>
      </w:pPr>
      <w:r w:rsidRPr="3943E209" w:rsidR="3943E209">
        <w:rPr>
          <w:rFonts w:ascii="Calibri" w:hAnsi="Calibri" w:eastAsia="Calibri" w:cs="Calibri"/>
          <w:b w:val="0"/>
          <w:bCs w:val="0"/>
          <w:i w:val="0"/>
          <w:iCs w:val="0"/>
          <w:caps w:val="0"/>
          <w:smallCaps w:val="0"/>
          <w:strike w:val="0"/>
          <w:dstrike w:val="0"/>
          <w:noProof w:val="0"/>
          <w:color w:val="000000" w:themeColor="text1" w:themeTint="FF" w:themeShade="FF"/>
          <w:sz w:val="23"/>
          <w:szCs w:val="23"/>
          <w:highlight w:val="lightGray"/>
          <w:u w:val="none"/>
          <w:lang w:val="en-US"/>
        </w:rPr>
        <w:t xml:space="preserve">Alterations with permit valuations exceeding $200,000 shall include a domestic water heater </w:t>
      </w:r>
      <w:r w:rsidRPr="3943E209" w:rsidR="3943E209">
        <w:rPr>
          <w:rFonts w:ascii="Calibri" w:hAnsi="Calibri" w:eastAsia="Calibri" w:cs="Calibri"/>
          <w:b w:val="0"/>
          <w:bCs w:val="0"/>
          <w:i w:val="1"/>
          <w:iCs w:val="1"/>
          <w:caps w:val="0"/>
          <w:smallCaps w:val="0"/>
          <w:strike w:val="0"/>
          <w:dstrike w:val="0"/>
          <w:noProof w:val="0"/>
          <w:color w:val="000000" w:themeColor="text1" w:themeTint="FF" w:themeShade="FF"/>
          <w:sz w:val="23"/>
          <w:szCs w:val="23"/>
          <w:highlight w:val="lightGray"/>
          <w:u w:val="none"/>
          <w:lang w:val="en-US"/>
        </w:rPr>
        <w:t xml:space="preserve">appliance upgrade </w:t>
      </w:r>
      <w:r w:rsidRPr="3943E209" w:rsidR="3943E209">
        <w:rPr>
          <w:rFonts w:ascii="Calibri" w:hAnsi="Calibri" w:eastAsia="Calibri" w:cs="Calibri"/>
          <w:b w:val="0"/>
          <w:bCs w:val="0"/>
          <w:i w:val="0"/>
          <w:iCs w:val="0"/>
          <w:caps w:val="0"/>
          <w:smallCaps w:val="0"/>
          <w:strike w:val="0"/>
          <w:dstrike w:val="0"/>
          <w:noProof w:val="0"/>
          <w:color w:val="000000" w:themeColor="text1" w:themeTint="FF" w:themeShade="FF"/>
          <w:sz w:val="23"/>
          <w:szCs w:val="23"/>
          <w:highlight w:val="lightGray"/>
          <w:u w:val="none"/>
          <w:lang w:val="en-US"/>
        </w:rPr>
        <w:t>which shall be all-electric, unconnected to fuel gas infrastructure.</w:t>
      </w:r>
    </w:p>
    <w:p w:rsidR="3943E209" w:rsidP="3943E209" w:rsidRDefault="3943E209" w14:paraId="0A0E22F5" w14:textId="3AB233B5">
      <w:pPr>
        <w:pStyle w:val="ListParagraph"/>
        <w:numPr>
          <w:ilvl w:val="0"/>
          <w:numId w:val="46"/>
        </w:numPr>
        <w:rPr>
          <w:rFonts w:ascii="Calibri" w:hAnsi="Calibri" w:cs="" w:asciiTheme="minorAscii" w:hAnsiTheme="minorAscii" w:cstheme="minorBidi"/>
          <w:sz w:val="23"/>
          <w:szCs w:val="23"/>
          <w:highlight w:val="lightGray"/>
          <w:u w:val="none"/>
        </w:rPr>
      </w:pPr>
      <w:r w:rsidRPr="3943E209" w:rsidR="3943E209">
        <w:rPr>
          <w:b w:val="0"/>
          <w:bCs w:val="0"/>
          <w:i w:val="0"/>
          <w:iCs w:val="0"/>
          <w:caps w:val="0"/>
          <w:smallCaps w:val="0"/>
          <w:strike w:val="0"/>
          <w:dstrike w:val="0"/>
          <w:noProof w:val="0"/>
          <w:color w:val="000000" w:themeColor="text1" w:themeTint="FF" w:themeShade="FF"/>
          <w:sz w:val="22"/>
          <w:szCs w:val="22"/>
          <w:highlight w:val="lightGray"/>
          <w:u w:val="none"/>
          <w:lang w:val="en-US"/>
        </w:rPr>
        <w:t xml:space="preserve">Cooking </w:t>
      </w:r>
      <w:r w:rsidRPr="3943E209" w:rsidR="3943E209">
        <w:rPr>
          <w:b w:val="0"/>
          <w:bCs w:val="0"/>
          <w:i w:val="1"/>
          <w:iCs w:val="1"/>
          <w:caps w:val="0"/>
          <w:smallCaps w:val="0"/>
          <w:strike w:val="0"/>
          <w:dstrike w:val="0"/>
          <w:noProof w:val="0"/>
          <w:color w:val="000000" w:themeColor="text1" w:themeTint="FF" w:themeShade="FF"/>
          <w:sz w:val="22"/>
          <w:szCs w:val="22"/>
          <w:highlight w:val="lightGray"/>
          <w:u w:val="none"/>
          <w:lang w:val="en-US"/>
        </w:rPr>
        <w:t>appliance upgrades</w:t>
      </w:r>
      <w:r w:rsidRPr="3943E209" w:rsidR="3943E209">
        <w:rPr>
          <w:b w:val="0"/>
          <w:bCs w:val="0"/>
          <w:i w:val="0"/>
          <w:iCs w:val="0"/>
          <w:caps w:val="0"/>
          <w:smallCaps w:val="0"/>
          <w:strike w:val="0"/>
          <w:dstrike w:val="0"/>
          <w:noProof w:val="0"/>
          <w:color w:val="000000" w:themeColor="text1" w:themeTint="FF" w:themeShade="FF"/>
          <w:sz w:val="22"/>
          <w:szCs w:val="22"/>
          <w:highlight w:val="lightGray"/>
          <w:u w:val="none"/>
          <w:lang w:val="en-US"/>
        </w:rPr>
        <w:t xml:space="preserve"> shall be all-electric, not connected to fuel gas infrastructure.</w:t>
      </w:r>
    </w:p>
    <w:p w:rsidR="3943E209" w:rsidP="3943E209" w:rsidRDefault="3943E209" w14:paraId="1359F6FA" w14:textId="6831895A">
      <w:pPr>
        <w:pStyle w:val="ListParagraph"/>
        <w:ind w:left="1080"/>
        <w:rPr>
          <w:rFonts w:ascii="Calibri" w:hAnsi="Calibri" w:cs="" w:asciiTheme="minorAscii" w:hAnsiTheme="minorAscii" w:cstheme="minorBidi"/>
          <w:sz w:val="23"/>
          <w:szCs w:val="23"/>
          <w:highlight w:val="lightGray"/>
          <w:u w:val="none"/>
        </w:rPr>
      </w:pPr>
      <w:r w:rsidRPr="3943E209" w:rsidR="3943E209">
        <w:rPr>
          <w:rFonts w:ascii="Calibri" w:hAnsi="Calibri" w:cs="" w:asciiTheme="minorAscii" w:hAnsiTheme="minorAscii" w:cstheme="minorBidi"/>
          <w:sz w:val="23"/>
          <w:szCs w:val="23"/>
          <w:highlight w:val="lightGray"/>
          <w:u w:val="none"/>
        </w:rPr>
        <w:t xml:space="preserve">EXCEPTION: </w:t>
      </w:r>
      <w:r w:rsidRPr="3943E209" w:rsidR="3943E209">
        <w:rPr>
          <w:rFonts w:ascii="Calibri" w:hAnsi="Calibri" w:cs="" w:asciiTheme="minorAscii" w:hAnsiTheme="minorAscii" w:cstheme="minorBidi"/>
          <w:i w:val="1"/>
          <w:iCs w:val="1"/>
          <w:sz w:val="23"/>
          <w:szCs w:val="23"/>
          <w:highlight w:val="lightGray"/>
          <w:u w:val="none"/>
        </w:rPr>
        <w:t>Commercial food heat-processing equipment</w:t>
      </w:r>
      <w:r w:rsidRPr="3943E209" w:rsidR="3943E209">
        <w:rPr>
          <w:rFonts w:ascii="Calibri" w:hAnsi="Calibri" w:cs="" w:asciiTheme="minorAscii" w:hAnsiTheme="minorAscii" w:cstheme="minorBidi"/>
          <w:sz w:val="23"/>
          <w:szCs w:val="23"/>
          <w:highlight w:val="lightGray"/>
          <w:u w:val="none"/>
        </w:rPr>
        <w:t>.</w:t>
      </w:r>
    </w:p>
    <w:p w:rsidR="3943E209" w:rsidP="3943E209" w:rsidRDefault="3943E209" w14:paraId="1F4B27FF" w14:textId="6893FF3F">
      <w:pPr>
        <w:pStyle w:val="ListParagraph"/>
        <w:numPr>
          <w:ilvl w:val="0"/>
          <w:numId w:val="46"/>
        </w:numPr>
        <w:rPr>
          <w:rFonts w:ascii="Calibri" w:hAnsi="Calibri" w:eastAsia="" w:cs="Times New Roman" w:eastAsiaTheme="minorEastAsia"/>
          <w:b w:val="0"/>
          <w:bCs w:val="0"/>
          <w:i w:val="0"/>
          <w:iCs w:val="0"/>
          <w:caps w:val="0"/>
          <w:smallCaps w:val="0"/>
          <w:strike w:val="0"/>
          <w:dstrike w:val="0"/>
          <w:noProof w:val="0"/>
          <w:color w:val="000000" w:themeColor="text1" w:themeTint="FF" w:themeShade="FF"/>
          <w:sz w:val="22"/>
          <w:szCs w:val="22"/>
          <w:highlight w:val="lightGray"/>
          <w:u w:val="single"/>
          <w:lang w:val="en-US"/>
        </w:rPr>
      </w:pPr>
      <w:r w:rsidRPr="3943E209" w:rsidR="3943E209">
        <w:rPr>
          <w:rFonts w:ascii="Calibri" w:hAnsi="Calibri" w:eastAsia="" w:cs="Times New Roman" w:eastAsiaTheme="minorEastAsia"/>
          <w:b w:val="0"/>
          <w:bCs w:val="0"/>
          <w:i w:val="0"/>
          <w:iCs w:val="0"/>
          <w:caps w:val="0"/>
          <w:smallCaps w:val="0"/>
          <w:strike w:val="0"/>
          <w:dstrike w:val="0"/>
          <w:noProof w:val="0"/>
          <w:color w:val="000000" w:themeColor="text1" w:themeTint="FF" w:themeShade="FF"/>
          <w:sz w:val="22"/>
          <w:szCs w:val="22"/>
          <w:highlight w:val="lightGray"/>
          <w:u w:val="none"/>
          <w:lang w:val="en-US"/>
        </w:rPr>
        <w:t>Kitchenette and break room alterations with fuel gas cooking appliances shall include a cooking appliance upgrade which shall be all-electric, not connected to fuel gas infrastructure.</w:t>
      </w:r>
    </w:p>
    <w:p w:rsidR="3943E209" w:rsidP="3943E209" w:rsidRDefault="3943E209" w14:paraId="33038921" w14:textId="698B78BC">
      <w:pPr>
        <w:pStyle w:val="ListParagraph"/>
        <w:numPr>
          <w:ilvl w:val="0"/>
          <w:numId w:val="46"/>
        </w:numPr>
        <w:rPr>
          <w:rFonts w:ascii="Calibri" w:hAnsi="Calibri" w:cs="" w:asciiTheme="minorAscii" w:hAnsiTheme="minorAscii" w:cstheme="minorBidi"/>
          <w:sz w:val="23"/>
          <w:szCs w:val="23"/>
          <w:u w:val="none"/>
        </w:rPr>
      </w:pPr>
      <w:r w:rsidRPr="3943E209" w:rsidR="3943E209">
        <w:rPr>
          <w:b w:val="0"/>
          <w:bCs w:val="0"/>
          <w:i w:val="0"/>
          <w:iCs w:val="0"/>
          <w:caps w:val="0"/>
          <w:smallCaps w:val="0"/>
          <w:strike w:val="0"/>
          <w:dstrike w:val="0"/>
          <w:noProof w:val="0"/>
          <w:color w:val="000000" w:themeColor="text1" w:themeTint="FF" w:themeShade="FF"/>
          <w:sz w:val="22"/>
          <w:szCs w:val="22"/>
          <w:highlight w:val="lightGray"/>
          <w:u w:val="none"/>
          <w:lang w:val="en-US"/>
        </w:rPr>
        <w:t>Clothes drying appliance upgrades shall be all-electric, not connected to fuel gas infrastructure.</w:t>
      </w:r>
      <w:r w:rsidRPr="3943E209" w:rsidR="3943E209">
        <w:rPr>
          <w:rFonts w:ascii="Calibri" w:hAnsi="Calibri" w:cs="" w:asciiTheme="minorAscii" w:hAnsiTheme="minorAscii" w:cstheme="minorBidi"/>
          <w:sz w:val="23"/>
          <w:szCs w:val="23"/>
          <w:highlight w:val="lightGray"/>
          <w:u w:val="none"/>
        </w:rPr>
        <w:t>]</w:t>
      </w:r>
    </w:p>
    <w:p w:rsidR="00C523F0" w:rsidP="04863055" w:rsidRDefault="00C523F0" w14:paraId="5A3FC5A1" w14:textId="77777777">
      <w:pPr>
        <w:rPr>
          <w:rFonts w:asciiTheme="minorHAnsi" w:hAnsiTheme="minorHAnsi" w:cstheme="minorBidi"/>
          <w:sz w:val="23"/>
          <w:szCs w:val="23"/>
          <w:u w:val="single"/>
        </w:rPr>
      </w:pPr>
    </w:p>
    <w:p w:rsidR="00EA5CAD" w:rsidP="2A8A7C21" w:rsidRDefault="04863055" w14:paraId="53EBF398" w14:textId="70873C01">
      <w:pPr>
        <w:widowControl w:val="1"/>
        <w:rPr>
          <w:rFonts w:ascii="Calibri" w:hAnsi="Calibri" w:cs="" w:asciiTheme="minorAscii" w:hAnsiTheme="minorAscii" w:cstheme="minorBidi"/>
          <w:sz w:val="23"/>
          <w:szCs w:val="23"/>
          <w:u w:val="single"/>
        </w:rPr>
      </w:pPr>
      <w:r w:rsidRPr="3943E209" w:rsidR="3943E209">
        <w:rPr>
          <w:rFonts w:ascii="Calibri" w:hAnsi="Calibri" w:cs="" w:asciiTheme="minorAscii" w:hAnsiTheme="minorAscii" w:cstheme="minorBidi"/>
          <w:sz w:val="23"/>
          <w:szCs w:val="23"/>
          <w:u w:val="single"/>
        </w:rPr>
        <w:t>10.100.040. Exceptions</w:t>
      </w:r>
    </w:p>
    <w:p w:rsidR="00EA5CAD" w:rsidP="04863055" w:rsidRDefault="04863055" w14:paraId="1DECEC42" w14:textId="39AD4AE9">
      <w:pPr>
        <w:rPr>
          <w:rFonts w:asciiTheme="minorHAnsi" w:hAnsiTheme="minorHAnsi" w:cstheme="minorBidi"/>
          <w:sz w:val="23"/>
          <w:szCs w:val="23"/>
        </w:rPr>
      </w:pPr>
      <w:r w:rsidRPr="04863055">
        <w:rPr>
          <w:rFonts w:asciiTheme="minorHAnsi" w:hAnsiTheme="minorHAnsi" w:cstheme="minorBidi"/>
          <w:sz w:val="23"/>
          <w:szCs w:val="23"/>
        </w:rPr>
        <w:t>The following are exempt from the provisions of Article 10.100.030.</w:t>
      </w:r>
    </w:p>
    <w:p w:rsidRPr="006647F4" w:rsidR="00EA5CAD" w:rsidP="04863055" w:rsidRDefault="04863055" w14:paraId="253051E1" w14:textId="61599784">
      <w:pPr>
        <w:pStyle w:val="ListParagraph"/>
        <w:numPr>
          <w:ilvl w:val="0"/>
          <w:numId w:val="37"/>
        </w:numPr>
        <w:rPr>
          <w:rFonts w:asciiTheme="minorHAnsi" w:hAnsiTheme="minorHAnsi" w:cstheme="minorBidi"/>
          <w:sz w:val="23"/>
          <w:szCs w:val="23"/>
        </w:rPr>
      </w:pPr>
      <w:r w:rsidRPr="04863055">
        <w:rPr>
          <w:rFonts w:asciiTheme="minorHAnsi" w:hAnsiTheme="minorHAnsi" w:cstheme="minorBidi"/>
          <w:sz w:val="23"/>
          <w:szCs w:val="23"/>
        </w:rPr>
        <w:t xml:space="preserve">Where meeting the provisions of this Article would necessitate an increase in capacity for an electrical panel, feeders, transformer, or electrical service that is not part of the </w:t>
      </w:r>
      <w:r w:rsidRPr="04863055">
        <w:rPr>
          <w:rFonts w:asciiTheme="minorHAnsi" w:hAnsiTheme="minorHAnsi" w:cstheme="minorBidi"/>
          <w:i/>
          <w:iCs/>
          <w:sz w:val="23"/>
          <w:szCs w:val="23"/>
        </w:rPr>
        <w:t>appliance upgrade</w:t>
      </w:r>
      <w:r w:rsidRPr="04863055">
        <w:rPr>
          <w:rFonts w:asciiTheme="minorHAnsi" w:hAnsiTheme="minorHAnsi" w:cstheme="minorBidi"/>
          <w:sz w:val="23"/>
          <w:szCs w:val="23"/>
        </w:rPr>
        <w:t xml:space="preserve"> scope, in order to meet the requirements of the California Electrical Code. To qualify for this exception, applicant must provide a calculation conforming to the California Electrical Code.</w:t>
      </w:r>
    </w:p>
    <w:p w:rsidR="00EA5CAD" w:rsidP="04863055" w:rsidRDefault="04863055" w14:paraId="49C1FD87" w14:textId="77777777">
      <w:pPr>
        <w:pStyle w:val="ListParagraph"/>
        <w:numPr>
          <w:ilvl w:val="0"/>
          <w:numId w:val="37"/>
        </w:numPr>
        <w:rPr>
          <w:rFonts w:asciiTheme="minorHAnsi" w:hAnsiTheme="minorHAnsi" w:cstheme="minorBidi"/>
          <w:sz w:val="23"/>
          <w:szCs w:val="23"/>
        </w:rPr>
      </w:pPr>
      <w:r w:rsidRPr="04863055">
        <w:rPr>
          <w:rFonts w:asciiTheme="minorHAnsi" w:hAnsiTheme="minorHAnsi" w:cstheme="minorBidi"/>
          <w:sz w:val="23"/>
          <w:szCs w:val="23"/>
        </w:rPr>
        <w:t>Subsidized Housing</w:t>
      </w:r>
    </w:p>
    <w:p w:rsidRPr="00223788" w:rsidR="00EA5CAD" w:rsidP="04863055" w:rsidRDefault="04863055" w14:paraId="32280740" w14:textId="77777777">
      <w:pPr>
        <w:pStyle w:val="ListParagraph"/>
        <w:numPr>
          <w:ilvl w:val="0"/>
          <w:numId w:val="39"/>
        </w:numPr>
        <w:rPr>
          <w:rFonts w:asciiTheme="minorHAnsi" w:hAnsiTheme="minorHAnsi" w:cstheme="minorBidi"/>
          <w:sz w:val="23"/>
          <w:szCs w:val="23"/>
        </w:rPr>
      </w:pPr>
      <w:r w:rsidRPr="04863055">
        <w:rPr>
          <w:rFonts w:asciiTheme="minorHAnsi" w:hAnsiTheme="minorHAnsi" w:cstheme="minorBidi"/>
          <w:sz w:val="23"/>
          <w:szCs w:val="23"/>
        </w:rPr>
        <w:t xml:space="preserve">Dwelling Units, regardless of ownership, for which the Rents are subsidized or regulated by federal law or by regulatory agreements between a </w:t>
      </w:r>
      <w:proofErr w:type="gramStart"/>
      <w:r w:rsidRPr="04863055">
        <w:rPr>
          <w:rFonts w:asciiTheme="minorHAnsi" w:hAnsiTheme="minorHAnsi" w:cstheme="minorBidi"/>
          <w:sz w:val="23"/>
          <w:szCs w:val="23"/>
        </w:rPr>
        <w:t>Landlord</w:t>
      </w:r>
      <w:proofErr w:type="gramEnd"/>
      <w:r w:rsidRPr="04863055">
        <w:rPr>
          <w:rFonts w:asciiTheme="minorHAnsi" w:hAnsiTheme="minorHAnsi" w:cstheme="minorBidi"/>
          <w:sz w:val="23"/>
          <w:szCs w:val="23"/>
        </w:rPr>
        <w:t xml:space="preserve"> and (a) the City, (b) the Housing Authority, or (c) any agency of the State of California or the Federal Government. If a Dwelling Unit no longer qualifies for the full or partial exemption under this Section, for example, the Landlord withdraws from a subsidy program or a regulatory agreement expires and/or is not renewed, the Dwelling Unit will immediately be subject to all provisions of this Article.</w:t>
      </w:r>
    </w:p>
    <w:p w:rsidRPr="00223788" w:rsidR="00EA5CAD" w:rsidP="04863055" w:rsidRDefault="04863055" w14:paraId="44AAE89C" w14:textId="77777777">
      <w:pPr>
        <w:pStyle w:val="ListParagraph"/>
        <w:numPr>
          <w:ilvl w:val="0"/>
          <w:numId w:val="39"/>
        </w:numPr>
        <w:rPr>
          <w:rFonts w:asciiTheme="minorHAnsi" w:hAnsiTheme="minorHAnsi" w:cstheme="minorBidi"/>
          <w:sz w:val="23"/>
          <w:szCs w:val="23"/>
        </w:rPr>
      </w:pPr>
      <w:r w:rsidRPr="04863055">
        <w:rPr>
          <w:rFonts w:asciiTheme="minorHAnsi" w:hAnsiTheme="minorHAnsi" w:cstheme="minorBidi"/>
          <w:sz w:val="23"/>
          <w:szCs w:val="23"/>
        </w:rPr>
        <w:t xml:space="preserve">Dwelling Units owned by the Housing Authority. </w:t>
      </w:r>
    </w:p>
    <w:p w:rsidRPr="00605D3A" w:rsidR="00EA5CAD" w:rsidP="04863055" w:rsidRDefault="04863055" w14:paraId="6BAA71A6" w14:textId="77777777">
      <w:pPr>
        <w:pStyle w:val="ListParagraph"/>
        <w:numPr>
          <w:ilvl w:val="0"/>
          <w:numId w:val="39"/>
        </w:numPr>
        <w:rPr>
          <w:rFonts w:asciiTheme="minorHAnsi" w:hAnsiTheme="minorHAnsi" w:cstheme="minorBidi"/>
          <w:sz w:val="23"/>
          <w:szCs w:val="23"/>
        </w:rPr>
      </w:pPr>
      <w:r w:rsidRPr="04863055">
        <w:rPr>
          <w:rFonts w:asciiTheme="minorHAnsi" w:hAnsiTheme="minorHAnsi" w:cstheme="minorBidi"/>
          <w:sz w:val="23"/>
          <w:szCs w:val="23"/>
        </w:rPr>
        <w:t xml:space="preserve">Rooms in a building or Dwelling Unit that provides a structured living environment that has the primary purpose of helping formerly homeless persons obtain the skills necessary for independent living in permanent housing and where occupancy is limited to a specific period of time and where the occupant has been informed in writing of the temporary nature of the arrangement at the inception of the occupancy. </w:t>
      </w:r>
    </w:p>
    <w:p w:rsidRPr="009125DB" w:rsidR="00EA5CAD" w:rsidP="6F29748B" w:rsidRDefault="04863055" w14:paraId="04D6EA5D" w14:textId="5B5C15E1">
      <w:pPr>
        <w:pStyle w:val="ListParagraph"/>
        <w:numPr>
          <w:ilvl w:val="0"/>
          <w:numId w:val="39"/>
        </w:numPr>
        <w:rPr>
          <w:rFonts w:ascii="Calibri" w:hAnsi="Calibri" w:cs="" w:asciiTheme="minorAscii" w:hAnsiTheme="minorAscii" w:cstheme="minorBidi"/>
          <w:sz w:val="23"/>
          <w:szCs w:val="23"/>
        </w:rPr>
      </w:pPr>
      <w:r w:rsidRPr="27CA716E" w:rsidR="27CA716E">
        <w:rPr>
          <w:rFonts w:ascii="Calibri" w:hAnsi="Calibri" w:cs="" w:asciiTheme="minorAscii" w:hAnsiTheme="minorAscii" w:cstheme="minorBidi"/>
          <w:sz w:val="23"/>
          <w:szCs w:val="23"/>
        </w:rPr>
        <w:t>Floating (boat) homes</w:t>
      </w:r>
    </w:p>
    <w:p w:rsidRPr="00C302C6" w:rsidR="00EA5CAD" w:rsidP="6F29748B" w:rsidRDefault="04863055" w14:paraId="43E9AB68" w14:textId="0EE62947">
      <w:pPr>
        <w:pStyle w:val="ListParagraph"/>
        <w:numPr>
          <w:ilvl w:val="0"/>
          <w:numId w:val="37"/>
        </w:numPr>
        <w:rPr>
          <w:rFonts w:ascii="Calibri" w:hAnsi="Calibri" w:cs="" w:asciiTheme="minorAscii" w:hAnsiTheme="minorAscii" w:cstheme="minorBidi"/>
          <w:sz w:val="23"/>
          <w:szCs w:val="23"/>
          <w:u w:val="single"/>
        </w:rPr>
      </w:pPr>
      <w:r w:rsidRPr="27CA716E" w:rsidR="27CA716E">
        <w:rPr>
          <w:rFonts w:ascii="Calibri" w:hAnsi="Calibri" w:cs="" w:asciiTheme="minorAscii" w:hAnsiTheme="minorAscii" w:cstheme="minorBidi"/>
          <w:sz w:val="23"/>
          <w:szCs w:val="23"/>
        </w:rPr>
        <w:t xml:space="preserve">Economic hardship exemptions shall be provided if the replacement cost for an all-electric system, including all incentives, is greater than 110 percent of a like-for-like fuel gas system replacement. The building official shall consult with the </w:t>
      </w:r>
      <w:r w:rsidRPr="27CA716E" w:rsidR="27CA716E">
        <w:rPr>
          <w:rFonts w:ascii="Calibri" w:hAnsi="Calibri" w:cs="" w:asciiTheme="minorAscii" w:hAnsiTheme="minorAscii" w:cstheme="minorBidi"/>
          <w:sz w:val="23"/>
          <w:szCs w:val="23"/>
          <w:highlight w:val="lightGray"/>
        </w:rPr>
        <w:t>[Community and Economic Development Director]</w:t>
      </w:r>
      <w:r w:rsidRPr="27CA716E" w:rsidR="27CA716E">
        <w:rPr>
          <w:rFonts w:ascii="Calibri" w:hAnsi="Calibri" w:cs="" w:asciiTheme="minorAscii" w:hAnsiTheme="minorAscii" w:cstheme="minorBidi"/>
          <w:sz w:val="23"/>
          <w:szCs w:val="23"/>
        </w:rPr>
        <w:t xml:space="preserve"> in deciding whether to approve an economic hardship exemption.</w:t>
      </w:r>
    </w:p>
    <w:p w:rsidRPr="00475DE2" w:rsidR="00EA5CAD" w:rsidP="3943E209" w:rsidRDefault="04863055" w14:paraId="76618267" w14:textId="60A38848">
      <w:pPr>
        <w:pStyle w:val="Normal"/>
        <w:ind w:left="0"/>
        <w:rPr>
          <w:rFonts w:ascii="Calibri" w:hAnsi="Calibri" w:cs="" w:asciiTheme="minorAscii" w:hAnsiTheme="minorAscii" w:cstheme="minorBidi"/>
          <w:sz w:val="23"/>
          <w:szCs w:val="23"/>
          <w:highlight w:val="lightGray"/>
          <w:u w:val="single"/>
        </w:rPr>
      </w:pPr>
      <w:r w:rsidRPr="3943E209" w:rsidR="3943E209">
        <w:rPr>
          <w:rFonts w:ascii="Calibri" w:hAnsi="Calibri" w:cs="" w:asciiTheme="minorAscii" w:hAnsiTheme="minorAscii" w:cstheme="minorBidi"/>
          <w:sz w:val="23"/>
          <w:szCs w:val="23"/>
          <w:highlight w:val="lightGray"/>
        </w:rPr>
        <w:t>[ALTERNATIVE Exception C to 10.100.040 Projects submitting fees in-lieu of electric appliance installation, that amount to the future costs of electrification retrofits.]</w:t>
      </w:r>
    </w:p>
    <w:p w:rsidR="0037556C" w:rsidP="04863055" w:rsidRDefault="0037556C" w14:paraId="63CA72D3" w14:textId="77777777">
      <w:pPr>
        <w:rPr>
          <w:rFonts w:asciiTheme="minorHAnsi" w:hAnsiTheme="minorHAnsi" w:cstheme="minorBidi"/>
          <w:sz w:val="23"/>
          <w:szCs w:val="23"/>
          <w:u w:val="single"/>
        </w:rPr>
      </w:pPr>
    </w:p>
    <w:p w:rsidR="006442D1" w:rsidP="04863055" w:rsidRDefault="04863055" w14:paraId="6086E1FD" w14:textId="2CD375C5">
      <w:pPr>
        <w:widowControl/>
        <w:rPr>
          <w:rFonts w:asciiTheme="minorHAnsi" w:hAnsiTheme="minorHAnsi" w:cstheme="minorBidi"/>
          <w:sz w:val="23"/>
          <w:szCs w:val="23"/>
          <w:u w:val="single"/>
        </w:rPr>
      </w:pPr>
      <w:r w:rsidRPr="04863055">
        <w:rPr>
          <w:rFonts w:asciiTheme="minorHAnsi" w:hAnsiTheme="minorHAnsi" w:cstheme="minorBidi"/>
          <w:sz w:val="23"/>
          <w:szCs w:val="23"/>
          <w:u w:val="single"/>
        </w:rPr>
        <w:t>10.100.050 Fossil Fuel Disclosure During Sale of Property</w:t>
      </w:r>
    </w:p>
    <w:p w:rsidRPr="00EC15BB" w:rsidR="00EF200C" w:rsidP="3943E209" w:rsidRDefault="04863055" w14:paraId="5D437A29" w14:textId="350337B5">
      <w:pPr>
        <w:pStyle w:val="ListParagraph"/>
        <w:numPr>
          <w:ilvl w:val="0"/>
          <w:numId w:val="44"/>
        </w:numPr>
        <w:rPr>
          <w:rFonts w:ascii="Calibri" w:hAnsi="Calibri" w:cs="" w:asciiTheme="minorAscii" w:hAnsiTheme="minorAscii" w:cstheme="minorBidi"/>
          <w:sz w:val="23"/>
          <w:szCs w:val="23"/>
        </w:rPr>
      </w:pPr>
      <w:r w:rsidRPr="3943E209" w:rsidR="3943E209">
        <w:rPr>
          <w:rFonts w:ascii="Calibri" w:hAnsi="Calibri" w:cs="" w:asciiTheme="minorAscii" w:hAnsiTheme="minorAscii" w:cstheme="minorBidi"/>
          <w:sz w:val="23"/>
          <w:szCs w:val="23"/>
        </w:rPr>
        <w:t xml:space="preserve">Required Information. Each person who sells or transfers an interest in real property located in the </w:t>
      </w:r>
      <w:r w:rsidRPr="3943E209" w:rsidR="3943E209">
        <w:rPr>
          <w:rFonts w:ascii="Calibri" w:hAnsi="Calibri" w:cs="" w:asciiTheme="minorAscii" w:hAnsiTheme="minorAscii" w:cstheme="minorBidi"/>
          <w:sz w:val="23"/>
          <w:szCs w:val="23"/>
          <w:highlight w:val="lightGray"/>
        </w:rPr>
        <w:t>[Municipality]</w:t>
      </w:r>
      <w:r w:rsidRPr="3943E209" w:rsidR="3943E209">
        <w:rPr>
          <w:rFonts w:ascii="Calibri" w:hAnsi="Calibri" w:cs="" w:asciiTheme="minorAscii" w:hAnsiTheme="minorAscii" w:cstheme="minorBidi"/>
          <w:sz w:val="23"/>
          <w:szCs w:val="23"/>
        </w:rPr>
        <w:t xml:space="preserve"> must provide the following information to a prospective buyer:</w:t>
      </w:r>
    </w:p>
    <w:p w:rsidRPr="00EC15BB" w:rsidR="00374F14" w:rsidP="04863055" w:rsidRDefault="04863055" w14:paraId="6548FFE8" w14:textId="77777777">
      <w:pPr>
        <w:pStyle w:val="ListParagraph"/>
        <w:numPr>
          <w:ilvl w:val="0"/>
          <w:numId w:val="43"/>
        </w:numPr>
        <w:rPr>
          <w:rFonts w:asciiTheme="minorHAnsi" w:hAnsiTheme="minorHAnsi" w:cstheme="minorBidi"/>
          <w:sz w:val="23"/>
          <w:szCs w:val="23"/>
        </w:rPr>
      </w:pPr>
      <w:r w:rsidRPr="04863055">
        <w:rPr>
          <w:rFonts w:asciiTheme="minorHAnsi" w:hAnsiTheme="minorHAnsi" w:cstheme="minorBidi"/>
          <w:sz w:val="23"/>
          <w:szCs w:val="23"/>
        </w:rPr>
        <w:t>A property records search provided by the Planning &amp; Building Department for a nominal fee established by the City Council. This report shall show the building permit history for the property, including which improvements have been approved.</w:t>
      </w:r>
    </w:p>
    <w:p w:rsidRPr="007A70E7" w:rsidR="002346FA" w:rsidP="04863055" w:rsidRDefault="04863055" w14:paraId="008CF5CA" w14:textId="230396A6">
      <w:pPr>
        <w:pStyle w:val="ListParagraph"/>
        <w:numPr>
          <w:ilvl w:val="0"/>
          <w:numId w:val="43"/>
        </w:numPr>
        <w:rPr>
          <w:rFonts w:asciiTheme="minorHAnsi" w:hAnsiTheme="minorHAnsi" w:cstheme="minorBidi"/>
          <w:sz w:val="23"/>
          <w:szCs w:val="23"/>
        </w:rPr>
      </w:pPr>
      <w:r w:rsidRPr="04863055">
        <w:rPr>
          <w:rFonts w:asciiTheme="minorHAnsi" w:hAnsiTheme="minorHAnsi" w:cstheme="minorBidi"/>
          <w:sz w:val="23"/>
          <w:szCs w:val="23"/>
        </w:rPr>
        <w:t>A completed Fuel Gas Equipment Disclosure Form</w:t>
      </w:r>
    </w:p>
    <w:p w:rsidRPr="007A70E7" w:rsidR="002346FA" w:rsidP="04863055" w:rsidRDefault="04863055" w14:paraId="12D63794" w14:textId="4A98F606">
      <w:pPr>
        <w:pStyle w:val="ListParagraph"/>
        <w:numPr>
          <w:ilvl w:val="0"/>
          <w:numId w:val="44"/>
        </w:numPr>
        <w:rPr>
          <w:rFonts w:asciiTheme="minorHAnsi" w:hAnsiTheme="minorHAnsi" w:cstheme="minorBidi"/>
          <w:sz w:val="23"/>
          <w:szCs w:val="23"/>
        </w:rPr>
      </w:pPr>
      <w:r w:rsidRPr="04863055">
        <w:rPr>
          <w:rFonts w:asciiTheme="minorHAnsi" w:hAnsiTheme="minorHAnsi" w:cstheme="minorBidi"/>
          <w:sz w:val="23"/>
          <w:szCs w:val="23"/>
        </w:rPr>
        <w:t>Timing of Disclosure. For any sale, transfer, or other transaction of a residential property that is subject to a disclosure requirement under Civil Code section 1102, et seq., the additional information required to be provided to the purchaser by this section shall be provided at the time such disclosures are made, and for all transactions not subject to a disclosure requirement under Civil Code section 1102, et seq., such additional information shall be provided not less than 10 days before close of escrow.</w:t>
      </w:r>
    </w:p>
    <w:p w:rsidRPr="007A70E7" w:rsidR="00EF200C" w:rsidP="04863055" w:rsidRDefault="04863055" w14:paraId="5ED9A5A9" w14:textId="7D447458">
      <w:pPr>
        <w:pStyle w:val="ListParagraph"/>
        <w:ind w:left="360"/>
        <w:rPr>
          <w:rFonts w:asciiTheme="minorHAnsi" w:hAnsiTheme="minorHAnsi" w:cstheme="minorBidi"/>
          <w:sz w:val="23"/>
          <w:szCs w:val="23"/>
        </w:rPr>
      </w:pPr>
      <w:r w:rsidRPr="04863055">
        <w:rPr>
          <w:rFonts w:asciiTheme="minorHAnsi" w:hAnsiTheme="minorHAnsi" w:cstheme="minorBidi"/>
          <w:sz w:val="23"/>
          <w:szCs w:val="23"/>
        </w:rPr>
        <w:t>EXCEPTION: The requirements specified in this section shall not apply to those sales or transfers listed in Civil Code section 1102.2, subdivisions (a) through (j), and subdivision (l).</w:t>
      </w:r>
    </w:p>
    <w:p w:rsidR="4466D28C" w:rsidP="04863055" w:rsidRDefault="4466D28C" w14:paraId="33F842CB" w14:textId="513DB446">
      <w:pPr>
        <w:widowControl/>
        <w:rPr>
          <w:rFonts w:asciiTheme="minorHAnsi" w:hAnsiTheme="minorHAnsi" w:cstheme="minorBidi"/>
          <w:sz w:val="23"/>
          <w:szCs w:val="23"/>
          <w:u w:val="single"/>
        </w:rPr>
      </w:pPr>
    </w:p>
    <w:p w:rsidR="4466D28C" w:rsidP="04863055" w:rsidRDefault="04863055" w14:paraId="7BD596DA" w14:textId="2C82AE5D">
      <w:pPr>
        <w:widowControl/>
        <w:rPr>
          <w:rFonts w:asciiTheme="minorHAnsi" w:hAnsiTheme="minorHAnsi" w:cstheme="minorBidi"/>
          <w:sz w:val="23"/>
          <w:szCs w:val="23"/>
          <w:u w:val="single"/>
        </w:rPr>
      </w:pPr>
      <w:r w:rsidRPr="04863055">
        <w:rPr>
          <w:rFonts w:asciiTheme="minorHAnsi" w:hAnsiTheme="minorHAnsi" w:cstheme="minorBidi"/>
          <w:sz w:val="23"/>
          <w:szCs w:val="23"/>
          <w:u w:val="single"/>
        </w:rPr>
        <w:t>10.100.060 Infeasibility Waiver</w:t>
      </w:r>
    </w:p>
    <w:p w:rsidR="4466D28C" w:rsidP="04863055" w:rsidRDefault="04863055" w14:paraId="2DB14B12" w14:textId="4FB1CC48">
      <w:pPr>
        <w:pStyle w:val="ListParagraph"/>
        <w:numPr>
          <w:ilvl w:val="0"/>
          <w:numId w:val="2"/>
        </w:numPr>
        <w:spacing w:after="0"/>
        <w:rPr>
          <w:rFonts w:asciiTheme="minorHAnsi" w:hAnsiTheme="minorHAnsi" w:cstheme="minorBidi"/>
          <w:sz w:val="23"/>
          <w:szCs w:val="23"/>
          <w:u w:val="single"/>
        </w:rPr>
      </w:pPr>
      <w:r w:rsidRPr="04863055">
        <w:rPr>
          <w:rFonts w:asciiTheme="minorHAnsi" w:hAnsiTheme="minorHAnsi" w:cstheme="minorBidi"/>
          <w:sz w:val="23"/>
          <w:szCs w:val="23"/>
        </w:rPr>
        <w:t xml:space="preserve">Waiver. If an Applicant for an </w:t>
      </w:r>
      <w:r w:rsidRPr="04863055">
        <w:rPr>
          <w:rFonts w:asciiTheme="minorHAnsi" w:hAnsiTheme="minorHAnsi" w:cstheme="minorBidi"/>
          <w:i/>
          <w:iCs/>
          <w:sz w:val="23"/>
          <w:szCs w:val="23"/>
        </w:rPr>
        <w:t>appliance upgrade</w:t>
      </w:r>
      <w:r w:rsidRPr="04863055">
        <w:rPr>
          <w:rFonts w:asciiTheme="minorHAnsi" w:hAnsiTheme="minorHAnsi" w:cstheme="minorBidi"/>
          <w:sz w:val="23"/>
          <w:szCs w:val="23"/>
        </w:rPr>
        <w:t xml:space="preserve"> believes that circumstances exist that make it technically or physically infeasible to meet the requirements of this Chapter, the applicant may request an infeasibility waiver as set forth below. Financial considerations alone shall not be a sufficient basis for technical or physical infeasibility. In applying for an exemption, the burden is on the Applicant to show infeasibility.</w:t>
      </w:r>
    </w:p>
    <w:p w:rsidR="4466D28C" w:rsidP="04863055" w:rsidRDefault="04863055" w14:paraId="5358B160" w14:textId="7CCEDAD5">
      <w:pPr>
        <w:pStyle w:val="ListParagraph"/>
        <w:numPr>
          <w:ilvl w:val="0"/>
          <w:numId w:val="2"/>
        </w:numPr>
        <w:spacing w:after="0"/>
        <w:rPr>
          <w:rFonts w:asciiTheme="minorHAnsi" w:hAnsiTheme="minorHAnsi" w:cstheme="minorBidi"/>
          <w:sz w:val="23"/>
          <w:szCs w:val="23"/>
          <w:u w:val="single"/>
        </w:rPr>
      </w:pPr>
      <w:r w:rsidRPr="04863055">
        <w:rPr>
          <w:rFonts w:asciiTheme="minorHAnsi" w:hAnsiTheme="minorHAnsi" w:cstheme="minorBidi"/>
          <w:sz w:val="23"/>
          <w:szCs w:val="23"/>
        </w:rPr>
        <w:t>Application Process. An Applicant may apply for an infeasibility waiver by submitting a written letter of justification for an infeasibility waiver as early as practicable. The Applicant shall indicate in their letter of justification the maximum threshold of compliance he or she believes is feasible for the project and the circumstances that make it infeasible to fully comply with this Chapter. Circumstances that constitute infeasibility include, but are not limited to the following:</w:t>
      </w:r>
    </w:p>
    <w:p w:rsidR="4466D28C" w:rsidP="04863055" w:rsidRDefault="04863055" w14:paraId="2AD743EA" w14:textId="01112F57">
      <w:pPr>
        <w:pStyle w:val="ListParagraph"/>
        <w:numPr>
          <w:ilvl w:val="0"/>
          <w:numId w:val="1"/>
        </w:numPr>
        <w:spacing w:after="0"/>
        <w:rPr>
          <w:rFonts w:asciiTheme="minorHAnsi" w:hAnsiTheme="minorHAnsi" w:cstheme="minorBidi"/>
          <w:sz w:val="23"/>
          <w:szCs w:val="23"/>
          <w:u w:val="single"/>
        </w:rPr>
      </w:pPr>
      <w:r w:rsidRPr="04863055">
        <w:rPr>
          <w:rFonts w:asciiTheme="minorHAnsi" w:hAnsiTheme="minorHAnsi" w:cstheme="minorBidi"/>
          <w:sz w:val="23"/>
          <w:szCs w:val="23"/>
        </w:rPr>
        <w:t xml:space="preserve">There is conflict with another City regulation, such as those requiring historic </w:t>
      </w:r>
      <w:proofErr w:type="gramStart"/>
      <w:r w:rsidRPr="04863055">
        <w:rPr>
          <w:rFonts w:asciiTheme="minorHAnsi" w:hAnsiTheme="minorHAnsi" w:cstheme="minorBidi"/>
          <w:sz w:val="23"/>
          <w:szCs w:val="23"/>
        </w:rPr>
        <w:t>preservation;</w:t>
      </w:r>
      <w:proofErr w:type="gramEnd"/>
    </w:p>
    <w:p w:rsidR="4466D28C" w:rsidP="04863055" w:rsidRDefault="04863055" w14:paraId="26CD0D6C" w14:textId="56F113F2">
      <w:pPr>
        <w:pStyle w:val="ListParagraph"/>
        <w:numPr>
          <w:ilvl w:val="0"/>
          <w:numId w:val="1"/>
        </w:numPr>
        <w:spacing w:after="0"/>
        <w:rPr>
          <w:rFonts w:asciiTheme="minorHAnsi" w:hAnsiTheme="minorHAnsi" w:cstheme="minorBidi"/>
          <w:sz w:val="23"/>
          <w:szCs w:val="23"/>
          <w:u w:val="single"/>
        </w:rPr>
      </w:pPr>
      <w:r w:rsidRPr="04863055">
        <w:rPr>
          <w:rFonts w:asciiTheme="minorHAnsi" w:hAnsiTheme="minorHAnsi" w:cstheme="minorBidi"/>
          <w:sz w:val="23"/>
          <w:szCs w:val="23"/>
        </w:rPr>
        <w:t xml:space="preserve">There is a lack of commercially available materials, appliances, and/or technologies to comply with the requirements of this </w:t>
      </w:r>
      <w:proofErr w:type="gramStart"/>
      <w:r w:rsidRPr="04863055">
        <w:rPr>
          <w:rFonts w:asciiTheme="minorHAnsi" w:hAnsiTheme="minorHAnsi" w:cstheme="minorBidi"/>
          <w:sz w:val="23"/>
          <w:szCs w:val="23"/>
        </w:rPr>
        <w:t>Chapter;</w:t>
      </w:r>
      <w:proofErr w:type="gramEnd"/>
    </w:p>
    <w:p w:rsidR="4466D28C" w:rsidP="04863055" w:rsidRDefault="04863055" w14:paraId="68358052" w14:textId="4DAED539">
      <w:pPr>
        <w:pStyle w:val="ListParagraph"/>
        <w:numPr>
          <w:ilvl w:val="0"/>
          <w:numId w:val="1"/>
        </w:numPr>
        <w:spacing w:after="0"/>
        <w:rPr>
          <w:rFonts w:asciiTheme="minorHAnsi" w:hAnsiTheme="minorHAnsi" w:cstheme="minorBidi"/>
          <w:sz w:val="23"/>
          <w:szCs w:val="23"/>
          <w:u w:val="single"/>
        </w:rPr>
      </w:pPr>
      <w:r w:rsidRPr="04863055">
        <w:rPr>
          <w:rFonts w:asciiTheme="minorHAnsi" w:hAnsiTheme="minorHAnsi" w:cstheme="minorBidi"/>
          <w:sz w:val="23"/>
          <w:szCs w:val="23"/>
        </w:rPr>
        <w:t xml:space="preserve">Applying the requirements of this Chapter would effectuate an unconstitutional </w:t>
      </w:r>
      <w:proofErr w:type="gramStart"/>
      <w:r w:rsidRPr="04863055">
        <w:rPr>
          <w:rFonts w:asciiTheme="minorHAnsi" w:hAnsiTheme="minorHAnsi" w:cstheme="minorBidi"/>
          <w:sz w:val="23"/>
          <w:szCs w:val="23"/>
        </w:rPr>
        <w:t>interference;</w:t>
      </w:r>
      <w:proofErr w:type="gramEnd"/>
    </w:p>
    <w:p w:rsidR="4466D28C" w:rsidP="04863055" w:rsidRDefault="04863055" w14:paraId="621ACD19" w14:textId="0BCF6865">
      <w:pPr>
        <w:pStyle w:val="ListParagraph"/>
        <w:numPr>
          <w:ilvl w:val="0"/>
          <w:numId w:val="1"/>
        </w:numPr>
        <w:spacing w:after="0"/>
        <w:rPr>
          <w:rFonts w:asciiTheme="minorHAnsi" w:hAnsiTheme="minorHAnsi" w:cstheme="minorBidi"/>
          <w:sz w:val="23"/>
          <w:szCs w:val="23"/>
          <w:u w:val="single"/>
        </w:rPr>
      </w:pPr>
      <w:r w:rsidRPr="04863055">
        <w:rPr>
          <w:rFonts w:asciiTheme="minorHAnsi" w:hAnsiTheme="minorHAnsi" w:cstheme="minorBidi"/>
          <w:sz w:val="23"/>
          <w:szCs w:val="23"/>
        </w:rPr>
        <w:t>Applying the requirements of this Chapter would create a health hazard or uninhabitable conditions, such as lack of heat from any source in an inhabited space for more than 48 hours causing unsafe indoor air temperature, or prolonged lack of access to hot water.</w:t>
      </w:r>
    </w:p>
    <w:p w:rsidR="4466D28C" w:rsidP="04863055" w:rsidRDefault="04863055" w14:paraId="68EB9FEE" w14:textId="23B1CE5D">
      <w:pPr>
        <w:pStyle w:val="ListParagraph"/>
        <w:numPr>
          <w:ilvl w:val="0"/>
          <w:numId w:val="2"/>
        </w:numPr>
        <w:spacing w:after="0"/>
        <w:rPr>
          <w:rFonts w:asciiTheme="minorHAnsi" w:hAnsiTheme="minorHAnsi" w:cstheme="minorBidi"/>
          <w:sz w:val="23"/>
          <w:szCs w:val="23"/>
          <w:u w:val="single"/>
        </w:rPr>
      </w:pPr>
      <w:r w:rsidRPr="04863055">
        <w:rPr>
          <w:rFonts w:asciiTheme="minorHAnsi" w:hAnsiTheme="minorHAnsi" w:cstheme="minorBidi"/>
          <w:sz w:val="23"/>
          <w:szCs w:val="23"/>
        </w:rPr>
        <w:t>Review of Exemption. Where the City Manager or his/her designee determines that it is infeasible for the applicant to fully meet the requirements of this Chapter based on the information provided, the City Manager or his/her designee shall determine the maximum feasible threshold of compliance reasonably achievable for the project and condition the approval accordingly. The decision of the City Manager or his/her designee shall be provided to the applicant in writing. If an exemption is granted but the City Manager or his/her designee determines that the applicant can still achieve a certain threshold of compliance, the applicant shall be required to comply with this Chapter in all other respects and shall be required to achieve, in accordance with this Chapter, the threshold of compliance determined to be achievable by the City Manager or his/her designee.</w:t>
      </w:r>
    </w:p>
    <w:p w:rsidR="4466D28C" w:rsidP="04863055" w:rsidRDefault="04863055" w14:paraId="756AEA12" w14:textId="094CBD9D">
      <w:pPr>
        <w:pStyle w:val="ListParagraph"/>
        <w:numPr>
          <w:ilvl w:val="0"/>
          <w:numId w:val="2"/>
        </w:numPr>
        <w:spacing w:after="0"/>
        <w:rPr>
          <w:rFonts w:asciiTheme="minorHAnsi" w:hAnsiTheme="minorHAnsi" w:cstheme="minorBidi"/>
          <w:sz w:val="23"/>
          <w:szCs w:val="23"/>
          <w:u w:val="single"/>
        </w:rPr>
      </w:pPr>
      <w:r w:rsidRPr="04863055">
        <w:rPr>
          <w:rFonts w:asciiTheme="minorHAnsi" w:hAnsiTheme="minorHAnsi" w:cstheme="minorBidi"/>
          <w:sz w:val="23"/>
          <w:szCs w:val="23"/>
        </w:rPr>
        <w:t>Final Determination. If the City Manager or his/her designee determines that it is reasonably possible for the applicant to fully meet the requirements of this Chapter, the request for an exemption shall be denied and the City Manager or his/her designee shall so notify the applicant in writing.</w:t>
      </w:r>
    </w:p>
    <w:p w:rsidR="4466D28C" w:rsidP="04863055" w:rsidRDefault="04863055" w14:paraId="790B9835" w14:textId="767E07F6">
      <w:pPr>
        <w:pStyle w:val="ListParagraph"/>
        <w:numPr>
          <w:ilvl w:val="0"/>
          <w:numId w:val="2"/>
        </w:numPr>
        <w:spacing w:after="0"/>
        <w:rPr>
          <w:rFonts w:asciiTheme="minorHAnsi" w:hAnsiTheme="minorHAnsi" w:cstheme="minorBidi"/>
          <w:sz w:val="23"/>
          <w:szCs w:val="23"/>
        </w:rPr>
      </w:pPr>
      <w:r w:rsidRPr="04863055">
        <w:rPr>
          <w:rFonts w:asciiTheme="minorHAnsi" w:hAnsiTheme="minorHAnsi" w:cstheme="minorBidi"/>
          <w:sz w:val="23"/>
          <w:szCs w:val="23"/>
        </w:rPr>
        <w:t>Expiration. The City Manager or his/her designee shall not grant infeasibility waivers on or after January 1, 2030. All Infeasibility Waivers granted previously shall expire on January 1, 2030.</w:t>
      </w:r>
    </w:p>
    <w:p w:rsidR="4466D28C" w:rsidP="04863055" w:rsidRDefault="4466D28C" w14:paraId="04A5B90F" w14:textId="368AD723">
      <w:pPr>
        <w:widowControl/>
        <w:rPr>
          <w:rFonts w:asciiTheme="minorHAnsi" w:hAnsiTheme="minorHAnsi" w:cstheme="minorBidi"/>
          <w:sz w:val="23"/>
          <w:szCs w:val="23"/>
          <w:u w:val="single"/>
        </w:rPr>
      </w:pPr>
    </w:p>
    <w:p w:rsidRPr="004B1103" w:rsidR="009A35AA" w:rsidP="04863055" w:rsidRDefault="04863055" w14:paraId="61790866" w14:textId="2E18AAEE">
      <w:pPr>
        <w:widowControl/>
        <w:kinsoku/>
        <w:autoSpaceDE w:val="0"/>
        <w:autoSpaceDN w:val="0"/>
        <w:adjustRightInd w:val="0"/>
        <w:rPr>
          <w:rFonts w:asciiTheme="minorHAnsi" w:hAnsiTheme="minorHAnsi" w:cstheme="minorBidi"/>
          <w:sz w:val="23"/>
          <w:szCs w:val="23"/>
          <w:u w:val="single"/>
        </w:rPr>
      </w:pPr>
      <w:r w:rsidRPr="04863055">
        <w:rPr>
          <w:rFonts w:asciiTheme="minorHAnsi" w:hAnsiTheme="minorHAnsi" w:cstheme="minorBidi"/>
          <w:sz w:val="23"/>
          <w:szCs w:val="23"/>
          <w:u w:val="single"/>
        </w:rPr>
        <w:t>10.100.070 Termination of Fuel Gas Usage</w:t>
      </w:r>
    </w:p>
    <w:p w:rsidR="009A35AA" w:rsidP="3943E209" w:rsidRDefault="04863055" w14:paraId="7B44221E" w14:textId="00E5449F">
      <w:pPr>
        <w:widowControl w:val="1"/>
        <w:kinsoku/>
        <w:autoSpaceDE w:val="0"/>
        <w:autoSpaceDN w:val="0"/>
        <w:adjustRightInd w:val="0"/>
        <w:rPr>
          <w:rFonts w:ascii="Calibri" w:hAnsi="Calibri" w:cs="" w:asciiTheme="minorAscii" w:hAnsiTheme="minorAscii" w:cstheme="minorBidi"/>
          <w:sz w:val="23"/>
          <w:szCs w:val="23"/>
          <w:u w:val="single"/>
        </w:rPr>
      </w:pPr>
      <w:r w:rsidRPr="3943E209" w:rsidR="3943E209">
        <w:rPr>
          <w:rFonts w:ascii="Calibri" w:hAnsi="Calibri" w:cs="" w:asciiTheme="minorAscii" w:hAnsiTheme="minorAscii" w:cstheme="minorBidi"/>
          <w:sz w:val="23"/>
          <w:szCs w:val="23"/>
        </w:rPr>
        <w:t xml:space="preserve">No later than </w:t>
      </w:r>
      <w:r w:rsidRPr="3943E209" w:rsidR="3943E209">
        <w:rPr>
          <w:rFonts w:ascii="Calibri" w:hAnsi="Calibri" w:cs="" w:asciiTheme="minorAscii" w:hAnsiTheme="minorAscii" w:cstheme="minorBidi"/>
          <w:sz w:val="23"/>
          <w:szCs w:val="23"/>
          <w:highlight w:val="lightGray"/>
        </w:rPr>
        <w:t>[</w:t>
      </w:r>
      <w:r w:rsidRPr="3943E209" w:rsidR="3943E209">
        <w:rPr>
          <w:rFonts w:ascii="Calibri" w:hAnsi="Calibri" w:cs="" w:asciiTheme="minorAscii" w:hAnsiTheme="minorAscii" w:cstheme="minorBidi"/>
          <w:sz w:val="23"/>
          <w:szCs w:val="23"/>
          <w:highlight w:val="lightGray"/>
        </w:rPr>
        <w:t>January 1, 20XX]</w:t>
      </w:r>
      <w:r w:rsidRPr="3943E209" w:rsidR="3943E209">
        <w:rPr>
          <w:rFonts w:ascii="Calibri" w:hAnsi="Calibri" w:cs="" w:asciiTheme="minorAscii" w:hAnsiTheme="minorAscii" w:cstheme="minorBidi"/>
          <w:sz w:val="23"/>
          <w:szCs w:val="23"/>
        </w:rPr>
        <w:t xml:space="preserve">, all buildings within </w:t>
      </w:r>
      <w:r w:rsidRPr="3943E209" w:rsidR="3943E209">
        <w:rPr>
          <w:rFonts w:ascii="Calibri" w:hAnsi="Calibri" w:cs="" w:asciiTheme="minorAscii" w:hAnsiTheme="minorAscii" w:cstheme="minorBidi"/>
          <w:sz w:val="23"/>
          <w:szCs w:val="23"/>
          <w:highlight w:val="lightGray"/>
        </w:rPr>
        <w:t>[Municipality]</w:t>
      </w:r>
      <w:r w:rsidRPr="3943E209" w:rsidR="3943E209">
        <w:rPr>
          <w:rFonts w:ascii="Calibri" w:hAnsi="Calibri" w:cs="" w:asciiTheme="minorAscii" w:hAnsiTheme="minorAscii" w:cstheme="minorBidi"/>
          <w:sz w:val="23"/>
          <w:szCs w:val="23"/>
        </w:rPr>
        <w:t xml:space="preserve"> shall not be served by </w:t>
      </w:r>
      <w:r w:rsidRPr="3943E209" w:rsidR="3943E209">
        <w:rPr>
          <w:rFonts w:ascii="Calibri" w:hAnsi="Calibri" w:cs="" w:asciiTheme="minorAscii" w:hAnsiTheme="minorAscii" w:cstheme="minorBidi"/>
          <w:i w:val="1"/>
          <w:iCs w:val="1"/>
          <w:sz w:val="23"/>
          <w:szCs w:val="23"/>
        </w:rPr>
        <w:t>fuel gas infrastructure</w:t>
      </w:r>
      <w:r w:rsidRPr="3943E209" w:rsidR="3943E209">
        <w:rPr>
          <w:rFonts w:ascii="Calibri" w:hAnsi="Calibri" w:cs="" w:asciiTheme="minorAscii" w:hAnsiTheme="minorAscii" w:cstheme="minorBidi"/>
          <w:sz w:val="23"/>
          <w:szCs w:val="23"/>
        </w:rPr>
        <w:t xml:space="preserve">. </w:t>
      </w:r>
    </w:p>
    <w:p w:rsidR="2017EAE3" w:rsidP="04863055" w:rsidRDefault="2017EAE3" w14:paraId="243D8A92" w14:textId="236FEF4A">
      <w:pPr>
        <w:rPr>
          <w:rFonts w:asciiTheme="minorHAnsi" w:hAnsiTheme="minorHAnsi" w:cstheme="minorBidi"/>
          <w:color w:val="000000" w:themeColor="text1"/>
          <w:sz w:val="23"/>
          <w:szCs w:val="23"/>
        </w:rPr>
      </w:pPr>
    </w:p>
    <w:p w:rsidR="006442D1" w:rsidP="3943E209" w:rsidRDefault="04863055" w14:paraId="48181FC0" w14:textId="17388F2C">
      <w:pPr>
        <w:rPr>
          <w:rFonts w:ascii="Calibri" w:hAnsi="Calibri" w:cs="" w:asciiTheme="minorAscii" w:hAnsiTheme="minorAscii" w:cstheme="minorBidi"/>
          <w:color w:val="000000" w:themeColor="text1"/>
          <w:sz w:val="23"/>
          <w:szCs w:val="23"/>
        </w:rPr>
      </w:pPr>
      <w:r w:rsidRPr="3943E209" w:rsidR="3943E209">
        <w:rPr>
          <w:rFonts w:ascii="Calibri" w:hAnsi="Calibri" w:cs="" w:asciiTheme="minorAscii" w:hAnsiTheme="minorAscii" w:cstheme="minorBidi"/>
          <w:color w:val="000000" w:themeColor="text1" w:themeTint="FF" w:themeShade="FF"/>
          <w:sz w:val="23"/>
          <w:szCs w:val="23"/>
        </w:rPr>
        <w:t xml:space="preserve">No later than </w:t>
      </w:r>
      <w:r w:rsidRPr="3943E209" w:rsidR="3943E209">
        <w:rPr>
          <w:rFonts w:ascii="Calibri" w:hAnsi="Calibri" w:cs="" w:asciiTheme="minorAscii" w:hAnsiTheme="minorAscii" w:cstheme="minorBidi"/>
          <w:color w:val="000000" w:themeColor="text1" w:themeTint="FF" w:themeShade="FF"/>
          <w:sz w:val="23"/>
          <w:szCs w:val="23"/>
          <w:highlight w:val="lightGray"/>
        </w:rPr>
        <w:t>[</w:t>
      </w:r>
      <w:r w:rsidRPr="3943E209" w:rsidR="3943E209">
        <w:rPr>
          <w:rFonts w:ascii="Calibri" w:hAnsi="Calibri" w:cs="" w:asciiTheme="minorAscii" w:hAnsiTheme="minorAscii" w:cstheme="minorBidi"/>
          <w:color w:val="000000" w:themeColor="text1" w:themeTint="FF" w:themeShade="FF"/>
          <w:sz w:val="23"/>
          <w:szCs w:val="23"/>
          <w:highlight w:val="lightGray"/>
        </w:rPr>
        <w:t>J</w:t>
      </w:r>
      <w:r w:rsidRPr="3943E209" w:rsidR="3943E209">
        <w:rPr>
          <w:rFonts w:ascii="Calibri" w:hAnsi="Calibri" w:cs="" w:asciiTheme="minorAscii" w:hAnsiTheme="minorAscii" w:cstheme="minorBidi"/>
          <w:color w:val="000000" w:themeColor="text1" w:themeTint="FF" w:themeShade="FF"/>
          <w:sz w:val="23"/>
          <w:szCs w:val="23"/>
          <w:highlight w:val="lightGray"/>
        </w:rPr>
        <w:t>anuary 1, 2035]</w:t>
      </w:r>
      <w:r w:rsidRPr="3943E209" w:rsidR="3943E209">
        <w:rPr>
          <w:rFonts w:ascii="Calibri" w:hAnsi="Calibri" w:cs="" w:asciiTheme="minorAscii" w:hAnsiTheme="minorAscii" w:cstheme="minorBidi"/>
          <w:color w:val="000000" w:themeColor="text1" w:themeTint="FF" w:themeShade="FF"/>
          <w:sz w:val="23"/>
          <w:szCs w:val="23"/>
        </w:rPr>
        <w:t xml:space="preserve">, all buildings owned and operated by </w:t>
      </w:r>
      <w:r w:rsidRPr="3943E209" w:rsidR="3943E209">
        <w:rPr>
          <w:rFonts w:ascii="Calibri" w:hAnsi="Calibri" w:cs="" w:asciiTheme="minorAscii" w:hAnsiTheme="minorAscii" w:cstheme="minorBidi"/>
          <w:color w:val="000000" w:themeColor="text1" w:themeTint="FF" w:themeShade="FF"/>
          <w:sz w:val="23"/>
          <w:szCs w:val="23"/>
          <w:highlight w:val="lightGray"/>
        </w:rPr>
        <w:t>[Municipality]</w:t>
      </w:r>
      <w:r w:rsidRPr="3943E209" w:rsidR="3943E209">
        <w:rPr>
          <w:rFonts w:ascii="Calibri" w:hAnsi="Calibri" w:cs="" w:asciiTheme="minorAscii" w:hAnsiTheme="minorAscii" w:cstheme="minorBidi"/>
          <w:color w:val="000000" w:themeColor="text1" w:themeTint="FF" w:themeShade="FF"/>
          <w:sz w:val="23"/>
          <w:szCs w:val="23"/>
        </w:rPr>
        <w:t xml:space="preserve"> shall not be served by </w:t>
      </w:r>
      <w:r w:rsidRPr="3943E209" w:rsidR="3943E209">
        <w:rPr>
          <w:rFonts w:ascii="Calibri" w:hAnsi="Calibri" w:cs="" w:asciiTheme="minorAscii" w:hAnsiTheme="minorAscii" w:cstheme="minorBidi"/>
          <w:i w:val="1"/>
          <w:iCs w:val="1"/>
          <w:color w:val="000000" w:themeColor="text1" w:themeTint="FF" w:themeShade="FF"/>
          <w:sz w:val="23"/>
          <w:szCs w:val="23"/>
        </w:rPr>
        <w:t>fuel gas infrastructure</w:t>
      </w:r>
      <w:r w:rsidRPr="3943E209" w:rsidR="3943E209">
        <w:rPr>
          <w:rFonts w:ascii="Calibri" w:hAnsi="Calibri" w:cs="" w:asciiTheme="minorAscii" w:hAnsiTheme="minorAscii" w:cstheme="minorBidi"/>
          <w:color w:val="000000" w:themeColor="text1" w:themeTint="FF" w:themeShade="FF"/>
          <w:sz w:val="23"/>
          <w:szCs w:val="23"/>
        </w:rPr>
        <w:t xml:space="preserve">. </w:t>
      </w:r>
    </w:p>
    <w:p w:rsidR="04863055" w:rsidP="04863055" w:rsidRDefault="04863055" w14:paraId="20FE7AF6" w14:textId="5E20F925">
      <w:pPr>
        <w:rPr>
          <w:rFonts w:asciiTheme="minorHAnsi" w:hAnsiTheme="minorHAnsi" w:cstheme="minorBidi"/>
          <w:color w:val="000000" w:themeColor="text1"/>
          <w:sz w:val="23"/>
          <w:szCs w:val="23"/>
        </w:rPr>
      </w:pPr>
    </w:p>
    <w:p w:rsidRPr="00614798" w:rsidR="00DD480C" w:rsidP="04863055" w:rsidRDefault="04863055" w14:paraId="62158179" w14:textId="32511A8C">
      <w:pPr>
        <w:rPr>
          <w:rFonts w:asciiTheme="minorHAnsi" w:hAnsiTheme="minorHAnsi" w:cstheme="minorBidi"/>
          <w:sz w:val="23"/>
          <w:szCs w:val="23"/>
          <w:u w:val="single"/>
        </w:rPr>
      </w:pPr>
      <w:r w:rsidRPr="04863055">
        <w:rPr>
          <w:rFonts w:asciiTheme="minorHAnsi" w:hAnsiTheme="minorHAnsi" w:cstheme="minorBidi"/>
          <w:sz w:val="23"/>
          <w:szCs w:val="23"/>
          <w:u w:val="single"/>
        </w:rPr>
        <w:t>10.100.080 Periodic Review of Ordinance</w:t>
      </w:r>
    </w:p>
    <w:p w:rsidR="00DD480C" w:rsidP="04863055" w:rsidRDefault="04863055" w14:paraId="353B8533" w14:textId="7E9422BC">
      <w:pPr>
        <w:rPr>
          <w:rFonts w:asciiTheme="minorHAnsi" w:hAnsiTheme="minorHAnsi" w:cstheme="minorBidi"/>
          <w:sz w:val="23"/>
          <w:szCs w:val="23"/>
        </w:rPr>
      </w:pPr>
      <w:r w:rsidRPr="04863055">
        <w:rPr>
          <w:rFonts w:asciiTheme="minorHAnsi" w:hAnsiTheme="minorHAnsi" w:cstheme="minorBidi"/>
          <w:sz w:val="23"/>
          <w:szCs w:val="23"/>
        </w:rPr>
        <w:t>The City shall review the requirements of this ordinance every 18 months for consistency with the California Energy Code and the Energy Commission’s mid-cycle amendments and triennial code adoption cycle as applicable.</w:t>
      </w:r>
    </w:p>
    <w:p w:rsidRPr="00DD480C" w:rsidR="0027593B" w:rsidP="04863055" w:rsidRDefault="0027593B" w14:paraId="0E409AAC" w14:textId="77777777">
      <w:pPr>
        <w:rPr>
          <w:rFonts w:asciiTheme="minorHAnsi" w:hAnsiTheme="minorHAnsi" w:cstheme="minorBidi"/>
          <w:sz w:val="23"/>
          <w:szCs w:val="23"/>
        </w:rPr>
      </w:pPr>
    </w:p>
    <w:p w:rsidRPr="0027593B" w:rsidR="00DD480C" w:rsidP="04863055" w:rsidRDefault="04863055" w14:paraId="4771C39A" w14:textId="71941AA6">
      <w:pPr>
        <w:rPr>
          <w:rFonts w:asciiTheme="minorHAnsi" w:hAnsiTheme="minorHAnsi" w:cstheme="minorBidi"/>
          <w:sz w:val="23"/>
          <w:szCs w:val="23"/>
          <w:u w:val="single"/>
        </w:rPr>
      </w:pPr>
      <w:r w:rsidRPr="04863055">
        <w:rPr>
          <w:rFonts w:asciiTheme="minorHAnsi" w:hAnsiTheme="minorHAnsi" w:cstheme="minorBidi"/>
          <w:sz w:val="23"/>
          <w:szCs w:val="23"/>
          <w:u w:val="single"/>
        </w:rPr>
        <w:t>10.100.090 Severability</w:t>
      </w:r>
    </w:p>
    <w:p w:rsidRPr="00DD480C" w:rsidR="00DD480C" w:rsidP="04863055" w:rsidRDefault="04863055" w14:paraId="7269CF1F" w14:textId="77777777">
      <w:pPr>
        <w:rPr>
          <w:rFonts w:asciiTheme="minorHAnsi" w:hAnsiTheme="minorHAnsi" w:cstheme="minorBidi"/>
          <w:sz w:val="23"/>
          <w:szCs w:val="23"/>
        </w:rPr>
      </w:pPr>
      <w:r w:rsidRPr="04863055">
        <w:rPr>
          <w:rFonts w:asciiTheme="minorHAnsi" w:hAnsiTheme="minorHAnsi" w:cstheme="minorBidi"/>
          <w:sz w:val="23"/>
          <w:szCs w:val="23"/>
        </w:rPr>
        <w:t>If any word, phrase, sentence, part, section, subsection, or other portion of this Chapter,</w:t>
      </w:r>
    </w:p>
    <w:p w:rsidR="00DD480C" w:rsidP="04863055" w:rsidRDefault="04863055" w14:paraId="468E8FEB" w14:textId="26E40453">
      <w:pPr>
        <w:rPr>
          <w:rFonts w:asciiTheme="minorHAnsi" w:hAnsiTheme="minorHAnsi" w:cstheme="minorBidi"/>
          <w:sz w:val="23"/>
          <w:szCs w:val="23"/>
        </w:rPr>
      </w:pPr>
      <w:r w:rsidRPr="04863055">
        <w:rPr>
          <w:rFonts w:asciiTheme="minorHAnsi" w:hAnsiTheme="minorHAnsi" w:cstheme="minorBidi"/>
          <w:sz w:val="23"/>
          <w:szCs w:val="23"/>
        </w:rPr>
        <w:t>or any application thereof to any person or circumstance is declared void, unconstitutional, or invalid for any reason, then such word, phrase, sentence, part, section, subsection, or other portion, or the prescribed application thereof, shall be severable, and the remaining provisions of this Chapter, and all applications thereof, not having been declared void, unconstitutional or invalid, shall remain in full force and effect.</w:t>
      </w:r>
    </w:p>
    <w:p w:rsidRPr="00DD480C" w:rsidR="0027593B" w:rsidP="04863055" w:rsidRDefault="0027593B" w14:paraId="10224BB9" w14:textId="77777777">
      <w:pPr>
        <w:rPr>
          <w:rFonts w:asciiTheme="minorHAnsi" w:hAnsiTheme="minorHAnsi" w:cstheme="minorBidi"/>
          <w:sz w:val="23"/>
          <w:szCs w:val="23"/>
        </w:rPr>
      </w:pPr>
    </w:p>
    <w:p w:rsidRPr="00DD480C" w:rsidR="00DD480C" w:rsidP="04863055" w:rsidRDefault="04863055" w14:paraId="6633F91E" w14:textId="77777777">
      <w:pPr>
        <w:rPr>
          <w:rFonts w:asciiTheme="minorHAnsi" w:hAnsiTheme="minorHAnsi" w:cstheme="minorBidi"/>
          <w:sz w:val="23"/>
          <w:szCs w:val="23"/>
        </w:rPr>
      </w:pPr>
      <w:r w:rsidRPr="04863055">
        <w:rPr>
          <w:rFonts w:asciiTheme="minorHAnsi" w:hAnsiTheme="minorHAnsi" w:cstheme="minorBidi"/>
          <w:sz w:val="23"/>
          <w:szCs w:val="23"/>
        </w:rPr>
        <w:t>The City Council hereby declares that it would have passed this title, and each section,</w:t>
      </w:r>
    </w:p>
    <w:p w:rsidRPr="00DD480C" w:rsidR="00DD480C" w:rsidP="04863055" w:rsidRDefault="04863055" w14:paraId="72E8F06D" w14:textId="0F1986EB">
      <w:pPr>
        <w:rPr>
          <w:rFonts w:asciiTheme="minorHAnsi" w:hAnsiTheme="minorHAnsi" w:cstheme="minorBidi"/>
          <w:sz w:val="23"/>
          <w:szCs w:val="23"/>
        </w:rPr>
      </w:pPr>
      <w:r w:rsidRPr="04863055">
        <w:rPr>
          <w:rFonts w:asciiTheme="minorHAnsi" w:hAnsiTheme="minorHAnsi" w:cstheme="minorBidi"/>
          <w:sz w:val="23"/>
          <w:szCs w:val="23"/>
        </w:rPr>
        <w:t>subsection, sentence, clause, and phrase of this Chapter, irrespective of the fact that any</w:t>
      </w:r>
    </w:p>
    <w:p w:rsidRPr="00DD480C" w:rsidR="00DD480C" w:rsidP="04863055" w:rsidRDefault="04863055" w14:paraId="6D5C8174" w14:textId="5B911117">
      <w:pPr>
        <w:rPr>
          <w:rFonts w:asciiTheme="minorHAnsi" w:hAnsiTheme="minorHAnsi" w:cstheme="minorBidi"/>
          <w:sz w:val="23"/>
          <w:szCs w:val="23"/>
        </w:rPr>
      </w:pPr>
      <w:r w:rsidRPr="04863055">
        <w:rPr>
          <w:rFonts w:asciiTheme="minorHAnsi" w:hAnsiTheme="minorHAnsi" w:cstheme="minorBidi"/>
          <w:sz w:val="23"/>
          <w:szCs w:val="23"/>
        </w:rPr>
        <w:t>one or more sections, subsections, sentences, clauses, or phrases is declared invalid or</w:t>
      </w:r>
    </w:p>
    <w:p w:rsidR="00DD480C" w:rsidP="04863055" w:rsidRDefault="04863055" w14:paraId="10DF22B9" w14:textId="77777777">
      <w:pPr>
        <w:rPr>
          <w:rFonts w:asciiTheme="minorHAnsi" w:hAnsiTheme="minorHAnsi" w:cstheme="minorBidi"/>
          <w:sz w:val="23"/>
          <w:szCs w:val="23"/>
        </w:rPr>
      </w:pPr>
      <w:r w:rsidRPr="04863055">
        <w:rPr>
          <w:rFonts w:asciiTheme="minorHAnsi" w:hAnsiTheme="minorHAnsi" w:cstheme="minorBidi"/>
          <w:sz w:val="23"/>
          <w:szCs w:val="23"/>
        </w:rPr>
        <w:t>unconstitutional.</w:t>
      </w:r>
    </w:p>
    <w:p w:rsidRPr="00DD480C" w:rsidR="0027593B" w:rsidP="04863055" w:rsidRDefault="0027593B" w14:paraId="6DCD8058" w14:textId="77777777">
      <w:pPr>
        <w:rPr>
          <w:rFonts w:asciiTheme="minorHAnsi" w:hAnsiTheme="minorHAnsi" w:cstheme="minorBidi"/>
          <w:sz w:val="23"/>
          <w:szCs w:val="23"/>
        </w:rPr>
      </w:pPr>
    </w:p>
    <w:p w:rsidRPr="00671AF9" w:rsidR="00DD480C" w:rsidP="04863055" w:rsidRDefault="04863055" w14:paraId="5B43D61E" w14:textId="0F745E67">
      <w:pPr>
        <w:rPr>
          <w:rFonts w:asciiTheme="minorHAnsi" w:hAnsiTheme="minorHAnsi" w:cstheme="minorBidi"/>
          <w:sz w:val="23"/>
          <w:szCs w:val="23"/>
          <w:u w:val="single"/>
        </w:rPr>
      </w:pPr>
      <w:r w:rsidRPr="04863055">
        <w:rPr>
          <w:rFonts w:asciiTheme="minorHAnsi" w:hAnsiTheme="minorHAnsi" w:cstheme="minorBidi"/>
          <w:sz w:val="23"/>
          <w:szCs w:val="23"/>
          <w:u w:val="single"/>
        </w:rPr>
        <w:t>10.100.100 Effective Date</w:t>
      </w:r>
    </w:p>
    <w:p w:rsidRPr="00572AE4" w:rsidR="00526F7B" w:rsidP="04863055" w:rsidRDefault="04863055" w14:paraId="152C59F0" w14:textId="501B3327">
      <w:pPr>
        <w:rPr>
          <w:rFonts w:asciiTheme="minorHAnsi" w:hAnsiTheme="minorHAnsi" w:cstheme="minorBidi"/>
          <w:sz w:val="23"/>
          <w:szCs w:val="23"/>
          <w:u w:val="single"/>
        </w:rPr>
      </w:pPr>
      <w:r w:rsidRPr="04863055">
        <w:rPr>
          <w:rFonts w:asciiTheme="minorHAnsi" w:hAnsiTheme="minorHAnsi" w:cstheme="minorBidi"/>
          <w:sz w:val="23"/>
          <w:szCs w:val="23"/>
        </w:rPr>
        <w:t>The provisions of this chapter shall become effective on June 1, 2023.</w:t>
      </w:r>
    </w:p>
    <w:p w:rsidR="15748640" w:rsidP="04863055" w:rsidRDefault="04863055" w14:paraId="33042C86" w14:textId="12FBDAF9">
      <w:pPr>
        <w:rPr>
          <w:rFonts w:eastAsia="Times New Roman" w:asciiTheme="minorHAnsi" w:hAnsiTheme="minorHAnsi" w:cstheme="minorBidi"/>
          <w:sz w:val="23"/>
          <w:szCs w:val="23"/>
        </w:rPr>
      </w:pPr>
      <w:r>
        <w:t xml:space="preserve"> </w:t>
      </w:r>
    </w:p>
    <w:sectPr w:rsidR="15748640" w:rsidSect="00F26904">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noEndnote/>
      <w:titlePg/>
      <w:docGrid w:linePitch="326"/>
    </w:sectPr>
  </w:body>
</w:document>
</file>

<file path=word/comments.xml><?xml version="1.0" encoding="utf-8"?>
<w:comments xmlns:w14="http://schemas.microsoft.com/office/word/2010/wordml" xmlns:w="http://schemas.openxmlformats.org/wordprocessingml/2006/main" xmlns:r="http://schemas.openxmlformats.org/officeDocument/2006/relationships">
  <w:comment w:initials="FF" w:author="Farhad Farahmand" w:date="2023-02-14T15:19:06" w:id="1381475815">
    <w:p w:rsidR="2A8A7C21" w:rsidRDefault="2A8A7C21" w14:paraId="6C6D5941" w14:textId="50BA5845">
      <w:pPr>
        <w:pStyle w:val="CommentText"/>
      </w:pPr>
      <w:r w:rsidR="2A8A7C21">
        <w:rPr/>
        <w:t>City staff: Depending on existing system type, the inclusion of "or space heating" may add $0-$20,000 to a replacement project. For instance going from wall/floor heater to a central heat pump.</w:t>
      </w:r>
      <w:r>
        <w:rPr>
          <w:rStyle w:val="CommentReference"/>
        </w:rPr>
        <w:annotationRef/>
      </w:r>
    </w:p>
  </w:comment>
  <w:comment w:initials="FF" w:author="Farhad Farahmand" w:date="2023-02-14T15:20:09" w:id="1332241710">
    <w:p w:rsidR="2A8A7C21" w:rsidP="1A329E11" w:rsidRDefault="2A8A7C21" w14:paraId="1A48B6B0" w14:textId="680FE63C">
      <w:pPr>
        <w:pStyle w:val="CommentText"/>
      </w:pPr>
      <w:r w:rsidR="1A329E11">
        <w:rPr/>
        <w:t xml:space="preserve">City Staff: Utility service upgrade costs are borne by the customer in underground scenarios, but not in typical overhead scenarios. This addition would require service upgrades in overhead </w:t>
      </w:r>
      <w:r>
        <w:rPr>
          <w:rStyle w:val="CommentReference"/>
        </w:rPr>
        <w:annotationRef/>
      </w:r>
    </w:p>
    <w:p w:rsidR="2A8A7C21" w:rsidP="1A329E11" w:rsidRDefault="2A8A7C21" w14:paraId="4AAEA0D5" w14:textId="1F52BE32">
      <w:pPr>
        <w:pStyle w:val="CommentText"/>
      </w:pPr>
      <w:r w:rsidR="1A329E11">
        <w:rPr/>
        <w:t>cases.</w:t>
      </w:r>
    </w:p>
  </w:comment>
  <w:comment w:initials="FF" w:author="Farhad Farahmand" w:date="2023-02-14T15:21:25" w:id="849143349">
    <w:p w:rsidR="2A8A7C21" w:rsidRDefault="2A8A7C21" w14:paraId="7C61E2AA" w14:textId="0CBC8ED7">
      <w:pPr>
        <w:pStyle w:val="CommentText"/>
      </w:pPr>
      <w:r w:rsidR="2A8A7C21">
        <w:rPr/>
        <w:t>Comment to City Staff: There may be heightened equity considerations on this requirement as they pertain to laundromats. The typical appliances in laundromats can range into commercial scale appliances, where heat pumps are not available for clothes drying or are expensive for water heating. While hotels or gymnasiums may have more financing access, they may also outsource laundry services to smaller operations.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C6D5941"/>
  <w15:commentEx w15:done="0" w15:paraId="4AAEA0D5"/>
  <w15:commentEx w15:done="0" w15:paraId="7C61E2A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E560DD" w16cex:dateUtc="2023-02-14T23:21:25.734Z"/>
  <w16cex:commentExtensible w16cex:durableId="2BF068BF" w16cex:dateUtc="2023-02-14T23:20:09.94Z"/>
  <w16cex:commentExtensible w16cex:durableId="1E8CE803" w16cex:dateUtc="2023-02-14T23:19:06.083Z"/>
</w16cex:commentsExtensible>
</file>

<file path=word/commentsIds.xml><?xml version="1.0" encoding="utf-8"?>
<w16cid:commentsIds xmlns:mc="http://schemas.openxmlformats.org/markup-compatibility/2006" xmlns:w16cid="http://schemas.microsoft.com/office/word/2016/wordml/cid" mc:Ignorable="w16cid">
  <w16cid:commentId w16cid:paraId="6C6D5941" w16cid:durableId="1E8CE803"/>
  <w16cid:commentId w16cid:paraId="4AAEA0D5" w16cid:durableId="2BF068BF"/>
  <w16cid:commentId w16cid:paraId="7C61E2AA" w16cid:durableId="1BE560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4BFF" w:rsidP="00231F8C" w:rsidRDefault="00284BFF" w14:paraId="27939A19" w14:textId="77777777">
      <w:r>
        <w:separator/>
      </w:r>
    </w:p>
  </w:endnote>
  <w:endnote w:type="continuationSeparator" w:id="0">
    <w:p w:rsidR="00284BFF" w:rsidP="00231F8C" w:rsidRDefault="00284BFF" w14:paraId="5369AA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11917E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356586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BA5876" w14:paraId="24B730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4BFF" w:rsidP="00231F8C" w:rsidRDefault="00284BFF" w14:paraId="31A90BEE" w14:textId="77777777">
      <w:r>
        <w:separator/>
      </w:r>
    </w:p>
  </w:footnote>
  <w:footnote w:type="continuationSeparator" w:id="0">
    <w:p w:rsidR="00284BFF" w:rsidP="00231F8C" w:rsidRDefault="00284BFF" w14:paraId="2B0FC1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284BFF" w14:paraId="37D01069" w14:textId="1A7D99D4">
    <w:pPr>
      <w:pStyle w:val="Header"/>
    </w:pPr>
    <w:r>
      <w:rPr>
        <w:noProof/>
      </w:rPr>
      <w:pict w14:anchorId="5925C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4"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alt="" o:spid="_x0000_s2051" o:allowincell="f" fillcolor="#666"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6904" w:rsidR="00F26904" w:rsidRDefault="00284BFF" w14:paraId="1C26AFA2" w14:textId="58E9D7D0">
    <w:pPr>
      <w:pStyle w:val="Header"/>
      <w:rPr>
        <w:rFonts w:ascii="Arial" w:hAnsi="Arial" w:cs="Arial"/>
        <w:sz w:val="18"/>
        <w:szCs w:val="18"/>
      </w:rPr>
    </w:pPr>
    <w:r>
      <w:rPr>
        <w:noProof/>
      </w:rPr>
      <w:pict w14:anchorId="60207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5"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alt="" o:spid="_x0000_s2050" o:allowincell="f" fillcolor="#666" stroked="f" type="#_x0000_t136">
          <v:fill opacity=".5"/>
          <v:textpath style="font-family:&quot;Calibri&quot;;font-size:1pt" string="DRAFT"/>
          <w10:wrap anchorx="margin" anchory="margin"/>
        </v:shape>
      </w:pict>
    </w:r>
    <w:r w:rsidRPr="00F26904" w:rsidR="00F26904">
      <w:rPr>
        <w:rFonts w:ascii="Arial" w:hAnsi="Arial" w:cs="Arial"/>
        <w:sz w:val="18"/>
        <w:szCs w:val="18"/>
      </w:rPr>
      <w:t xml:space="preserve">Page </w:t>
    </w:r>
    <w:r w:rsidRPr="00F26904" w:rsidR="00F26904">
      <w:rPr>
        <w:rFonts w:ascii="Arial" w:hAnsi="Arial" w:cs="Arial"/>
        <w:sz w:val="18"/>
        <w:szCs w:val="18"/>
      </w:rPr>
      <w:fldChar w:fldCharType="begin"/>
    </w:r>
    <w:r w:rsidRPr="00F26904" w:rsidR="00F26904">
      <w:rPr>
        <w:rFonts w:ascii="Arial" w:hAnsi="Arial" w:cs="Arial"/>
        <w:sz w:val="18"/>
        <w:szCs w:val="18"/>
      </w:rPr>
      <w:instrText xml:space="preserve"> PAGE   \* MERGEFORMAT </w:instrText>
    </w:r>
    <w:r w:rsidRPr="00F26904" w:rsidR="00F26904">
      <w:rPr>
        <w:rFonts w:ascii="Arial" w:hAnsi="Arial" w:cs="Arial"/>
        <w:sz w:val="18"/>
        <w:szCs w:val="18"/>
      </w:rPr>
      <w:fldChar w:fldCharType="separate"/>
    </w:r>
    <w:r w:rsidR="00E62A6B">
      <w:rPr>
        <w:rFonts w:ascii="Arial" w:hAnsi="Arial" w:cs="Arial"/>
        <w:noProof/>
        <w:sz w:val="18"/>
        <w:szCs w:val="18"/>
      </w:rPr>
      <w:t>3</w:t>
    </w:r>
    <w:r w:rsidRPr="00F26904" w:rsidR="00F26904">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284BFF" w14:paraId="3B55A380" w14:textId="6C67431D">
    <w:pPr>
      <w:pStyle w:val="Header"/>
    </w:pPr>
    <w:r>
      <w:rPr>
        <w:noProof/>
      </w:rPr>
      <w:pict w14:anchorId="7D7E2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3" style="position:absolute;margin-left:0;margin-top:0;width:412.4pt;height:277.6pt;rotation:315;z-index:-251657216;mso-wrap-edited:f;mso-width-percent:0;mso-height-percent:0;mso-position-horizontal:center;mso-position-horizontal-relative:margin;mso-position-vertical:center;mso-position-vertical-relative:margin;mso-width-percent:0;mso-height-percent:0" alt="" o:spid="_x0000_s2049" o:allowincell="f" fillcolor="#666"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5">
    <w:nsid w:val="4d83498"/>
    <w:multiLevelType xmlns:w="http://schemas.openxmlformats.org/wordprocessingml/2006/main" w:val="hybridMultilevel"/>
    <w:lvl xmlns:w="http://schemas.openxmlformats.org/wordprocessingml/2006/main" w:ilvl="0">
      <w:start w:val="1"/>
      <w:numFmt w:val="upp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44">
    <w:nsid w:val="5e3f20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FF264F"/>
    <w:multiLevelType w:val="hybridMultilevel"/>
    <w:tmpl w:val="977A9454"/>
    <w:lvl w:ilvl="0" w:tplc="04090015">
      <w:start w:val="1"/>
      <w:numFmt w:val="upperLetter"/>
      <w:lvlText w:val="%1."/>
      <w:lvlJc w:val="left"/>
      <w:pPr>
        <w:ind w:left="1440" w:hanging="720"/>
      </w:pPr>
      <w:rPr>
        <w:rFonts w:hint="default" w:cs="Times New Roman"/>
      </w:rPr>
    </w:lvl>
    <w:lvl w:ilvl="1" w:tplc="0409001B">
      <w:start w:val="1"/>
      <w:numFmt w:val="lowerRoman"/>
      <w:lvlText w:val="%2."/>
      <w:lvlJc w:val="right"/>
      <w:pPr>
        <w:ind w:left="1800" w:hanging="360"/>
      </w:pPr>
      <w:rPr>
        <w:rFonts w:cs="Times New Roman"/>
      </w:rPr>
    </w:lvl>
    <w:lvl w:ilvl="2" w:tplc="BCCA3AB8">
      <w:start w:val="1"/>
      <w:numFmt w:val="upperLetter"/>
      <w:lvlText w:val="%3."/>
      <w:lvlJc w:val="right"/>
      <w:pPr>
        <w:ind w:left="2520" w:hanging="180"/>
      </w:pPr>
      <w:rPr>
        <w:rFonts w:ascii="Calibri" w:hAnsi="Calibri" w:eastAsia="Times New Roman" w:cs="Times New Roman"/>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ABE42C8"/>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27D9C"/>
    <w:multiLevelType w:val="hybridMultilevel"/>
    <w:tmpl w:val="05CA621C"/>
    <w:lvl w:ilvl="0" w:tplc="A31E4820">
      <w:start w:val="1"/>
      <w:numFmt w:val="upperLetter"/>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15:restartNumberingAfterBreak="0">
    <w:nsid w:val="0C9155BE"/>
    <w:multiLevelType w:val="hybridMultilevel"/>
    <w:tmpl w:val="38081240"/>
    <w:lvl w:ilvl="0" w:tplc="71460F80">
      <w:start w:val="1"/>
      <w:numFmt w:val="decimal"/>
      <w:lvlText w:val="%1."/>
      <w:lvlJc w:val="left"/>
      <w:pPr>
        <w:ind w:left="720" w:hanging="360"/>
      </w:pPr>
    </w:lvl>
    <w:lvl w:ilvl="1" w:tplc="0FE8890A">
      <w:start w:val="1"/>
      <w:numFmt w:val="lowerLetter"/>
      <w:lvlText w:val="%2."/>
      <w:lvlJc w:val="left"/>
      <w:pPr>
        <w:ind w:left="1440" w:hanging="360"/>
      </w:pPr>
    </w:lvl>
    <w:lvl w:ilvl="2" w:tplc="DA0A6036">
      <w:start w:val="1"/>
      <w:numFmt w:val="lowerRoman"/>
      <w:lvlText w:val="%3."/>
      <w:lvlJc w:val="right"/>
      <w:pPr>
        <w:ind w:left="2160" w:hanging="180"/>
      </w:pPr>
    </w:lvl>
    <w:lvl w:ilvl="3" w:tplc="662AC0C8">
      <w:start w:val="1"/>
      <w:numFmt w:val="decimal"/>
      <w:lvlText w:val="%4."/>
      <w:lvlJc w:val="left"/>
      <w:pPr>
        <w:ind w:left="2880" w:hanging="360"/>
      </w:pPr>
    </w:lvl>
    <w:lvl w:ilvl="4" w:tplc="49A81212">
      <w:start w:val="1"/>
      <w:numFmt w:val="lowerLetter"/>
      <w:lvlText w:val="%5."/>
      <w:lvlJc w:val="left"/>
      <w:pPr>
        <w:ind w:left="3600" w:hanging="360"/>
      </w:pPr>
    </w:lvl>
    <w:lvl w:ilvl="5" w:tplc="963AB54A">
      <w:start w:val="1"/>
      <w:numFmt w:val="lowerRoman"/>
      <w:lvlText w:val="%6."/>
      <w:lvlJc w:val="right"/>
      <w:pPr>
        <w:ind w:left="4320" w:hanging="180"/>
      </w:pPr>
    </w:lvl>
    <w:lvl w:ilvl="6" w:tplc="79869EA6">
      <w:start w:val="1"/>
      <w:numFmt w:val="decimal"/>
      <w:lvlText w:val="%7."/>
      <w:lvlJc w:val="left"/>
      <w:pPr>
        <w:ind w:left="5040" w:hanging="360"/>
      </w:pPr>
    </w:lvl>
    <w:lvl w:ilvl="7" w:tplc="E80CAE96">
      <w:start w:val="1"/>
      <w:numFmt w:val="lowerLetter"/>
      <w:lvlText w:val="%8."/>
      <w:lvlJc w:val="left"/>
      <w:pPr>
        <w:ind w:left="5760" w:hanging="360"/>
      </w:pPr>
    </w:lvl>
    <w:lvl w:ilvl="8" w:tplc="611AAEF8">
      <w:start w:val="1"/>
      <w:numFmt w:val="lowerRoman"/>
      <w:lvlText w:val="%9."/>
      <w:lvlJc w:val="right"/>
      <w:pPr>
        <w:ind w:left="6480" w:hanging="180"/>
      </w:pPr>
    </w:lvl>
  </w:abstractNum>
  <w:abstractNum w:abstractNumId="4" w15:restartNumberingAfterBreak="0">
    <w:nsid w:val="0E2732ED"/>
    <w:multiLevelType w:val="hybridMultilevel"/>
    <w:tmpl w:val="B1103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D3310"/>
    <w:multiLevelType w:val="hybridMultilevel"/>
    <w:tmpl w:val="6D6C2F20"/>
    <w:lvl w:ilvl="0" w:tplc="FDEE1D16">
      <w:start w:val="2"/>
      <w:numFmt w:val="decimal"/>
      <w:lvlText w:val="%1."/>
      <w:lvlJc w:val="left"/>
      <w:pPr>
        <w:ind w:left="351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B57668"/>
    <w:multiLevelType w:val="hybridMultilevel"/>
    <w:tmpl w:val="8384F250"/>
    <w:lvl w:ilvl="0" w:tplc="CCA67406">
      <w:start w:val="1"/>
      <w:numFmt w:val="upperLetter"/>
      <w:lvlText w:val="%1."/>
      <w:lvlJc w:val="left"/>
      <w:pPr>
        <w:ind w:left="3240" w:hanging="360"/>
      </w:pPr>
      <w:rPr>
        <w:rFonts w:hint="default"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7" w15:restartNumberingAfterBreak="0">
    <w:nsid w:val="119A6635"/>
    <w:multiLevelType w:val="hybridMultilevel"/>
    <w:tmpl w:val="248A209A"/>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E047C7"/>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011D91"/>
    <w:multiLevelType w:val="hybridMultilevel"/>
    <w:tmpl w:val="1578F840"/>
    <w:lvl w:ilvl="0" w:tplc="0F661AA2">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A892189"/>
    <w:multiLevelType w:val="hybridMultilevel"/>
    <w:tmpl w:val="7EAE635C"/>
    <w:lvl w:ilvl="0" w:tplc="7F74F9CA">
      <w:start w:val="1"/>
      <w:numFmt w:val="upperLetter"/>
      <w:lvlText w:val="%1."/>
      <w:lvlJc w:val="left"/>
      <w:pPr>
        <w:ind w:left="2880" w:hanging="360"/>
      </w:pPr>
      <w:rPr>
        <w:rFonts w:hint="default"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1" w15:restartNumberingAfterBreak="0">
    <w:nsid w:val="1B12493D"/>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5C46C9"/>
    <w:multiLevelType w:val="hybridMultilevel"/>
    <w:tmpl w:val="8E1412AE"/>
    <w:lvl w:ilvl="0" w:tplc="ADE818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925333F"/>
    <w:multiLevelType w:val="hybridMultilevel"/>
    <w:tmpl w:val="38081240"/>
    <w:lvl w:ilvl="0" w:tplc="71460F80">
      <w:start w:val="1"/>
      <w:numFmt w:val="decimal"/>
      <w:lvlText w:val="%1."/>
      <w:lvlJc w:val="left"/>
      <w:pPr>
        <w:ind w:left="720" w:hanging="360"/>
      </w:pPr>
    </w:lvl>
    <w:lvl w:ilvl="1" w:tplc="0FE8890A">
      <w:start w:val="1"/>
      <w:numFmt w:val="lowerLetter"/>
      <w:lvlText w:val="%2."/>
      <w:lvlJc w:val="left"/>
      <w:pPr>
        <w:ind w:left="1440" w:hanging="360"/>
      </w:pPr>
    </w:lvl>
    <w:lvl w:ilvl="2" w:tplc="DA0A6036">
      <w:start w:val="1"/>
      <w:numFmt w:val="lowerRoman"/>
      <w:lvlText w:val="%3."/>
      <w:lvlJc w:val="right"/>
      <w:pPr>
        <w:ind w:left="2160" w:hanging="180"/>
      </w:pPr>
    </w:lvl>
    <w:lvl w:ilvl="3" w:tplc="662AC0C8">
      <w:start w:val="1"/>
      <w:numFmt w:val="decimal"/>
      <w:lvlText w:val="%4."/>
      <w:lvlJc w:val="left"/>
      <w:pPr>
        <w:ind w:left="2880" w:hanging="360"/>
      </w:pPr>
    </w:lvl>
    <w:lvl w:ilvl="4" w:tplc="49A81212">
      <w:start w:val="1"/>
      <w:numFmt w:val="lowerLetter"/>
      <w:lvlText w:val="%5."/>
      <w:lvlJc w:val="left"/>
      <w:pPr>
        <w:ind w:left="3600" w:hanging="360"/>
      </w:pPr>
    </w:lvl>
    <w:lvl w:ilvl="5" w:tplc="963AB54A">
      <w:start w:val="1"/>
      <w:numFmt w:val="lowerRoman"/>
      <w:lvlText w:val="%6."/>
      <w:lvlJc w:val="right"/>
      <w:pPr>
        <w:ind w:left="4320" w:hanging="180"/>
      </w:pPr>
    </w:lvl>
    <w:lvl w:ilvl="6" w:tplc="79869EA6">
      <w:start w:val="1"/>
      <w:numFmt w:val="decimal"/>
      <w:lvlText w:val="%7."/>
      <w:lvlJc w:val="left"/>
      <w:pPr>
        <w:ind w:left="5040" w:hanging="360"/>
      </w:pPr>
    </w:lvl>
    <w:lvl w:ilvl="7" w:tplc="E80CAE96">
      <w:start w:val="1"/>
      <w:numFmt w:val="lowerLetter"/>
      <w:lvlText w:val="%8."/>
      <w:lvlJc w:val="left"/>
      <w:pPr>
        <w:ind w:left="5760" w:hanging="360"/>
      </w:pPr>
    </w:lvl>
    <w:lvl w:ilvl="8" w:tplc="611AAEF8">
      <w:start w:val="1"/>
      <w:numFmt w:val="lowerRoman"/>
      <w:lvlText w:val="%9."/>
      <w:lvlJc w:val="right"/>
      <w:pPr>
        <w:ind w:left="6480" w:hanging="180"/>
      </w:pPr>
    </w:lvl>
  </w:abstractNum>
  <w:abstractNum w:abstractNumId="14" w15:restartNumberingAfterBreak="0">
    <w:nsid w:val="2C545497"/>
    <w:multiLevelType w:val="hybridMultilevel"/>
    <w:tmpl w:val="193EB564"/>
    <w:lvl w:ilvl="0" w:tplc="0409000F">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F64B37"/>
    <w:multiLevelType w:val="hybridMultilevel"/>
    <w:tmpl w:val="616612B0"/>
    <w:lvl w:ilvl="0" w:tplc="60D65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15:restartNumberingAfterBreak="0">
    <w:nsid w:val="33F33B56"/>
    <w:multiLevelType w:val="hybridMultilevel"/>
    <w:tmpl w:val="AC2E1042"/>
    <w:lvl w:ilvl="0" w:tplc="04090015">
      <w:start w:val="1"/>
      <w:numFmt w:val="upp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D92444"/>
    <w:multiLevelType w:val="hybridMultilevel"/>
    <w:tmpl w:val="F1364D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0F22D8"/>
    <w:multiLevelType w:val="hybridMultilevel"/>
    <w:tmpl w:val="A6908A9A"/>
    <w:lvl w:ilvl="0" w:tplc="DCEC0B80">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BAD2D86"/>
    <w:multiLevelType w:val="hybridMultilevel"/>
    <w:tmpl w:val="C1FED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457B6"/>
    <w:multiLevelType w:val="hybridMultilevel"/>
    <w:tmpl w:val="248A209A"/>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5918EC"/>
    <w:multiLevelType w:val="hybridMultilevel"/>
    <w:tmpl w:val="97307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397916"/>
    <w:multiLevelType w:val="hybridMultilevel"/>
    <w:tmpl w:val="16D2E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54CB2"/>
    <w:multiLevelType w:val="hybridMultilevel"/>
    <w:tmpl w:val="AAC253A0"/>
    <w:lvl w:ilvl="0" w:tplc="71BA7CD6">
      <w:start w:val="1"/>
      <w:numFmt w:val="decimal"/>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4" w15:restartNumberingAfterBreak="0">
    <w:nsid w:val="4CFD54DA"/>
    <w:multiLevelType w:val="hybridMultilevel"/>
    <w:tmpl w:val="C49657EC"/>
    <w:lvl w:ilvl="0" w:tplc="29FC174A">
      <w:start w:val="1"/>
      <w:numFmt w:val="upperLetter"/>
      <w:lvlText w:val="%1."/>
      <w:lvlJc w:val="left"/>
      <w:pPr>
        <w:ind w:left="2520" w:hanging="360"/>
      </w:pPr>
      <w:rPr>
        <w:rFonts w:hint="default"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5" w15:restartNumberingAfterBreak="0">
    <w:nsid w:val="4EAF5153"/>
    <w:multiLevelType w:val="hybridMultilevel"/>
    <w:tmpl w:val="48A0B71C"/>
    <w:lvl w:ilvl="0" w:tplc="51221F70">
      <w:start w:val="2"/>
      <w:numFmt w:val="lowerLetter"/>
      <w:lvlText w:val="(%1)"/>
      <w:lvlJc w:val="left"/>
      <w:pPr>
        <w:ind w:left="1080" w:hanging="360"/>
      </w:pPr>
      <w:rPr>
        <w:rFonts w:hint="default" w:ascii="Times New Roman" w:hAnsi="Times New Roman" w:cs="Times New Roman"/>
        <w:b w:val="0"/>
        <w:i w:val="0"/>
        <w:strike w:val="0"/>
        <w:dstrike w:val="0"/>
        <w:sz w:val="24"/>
        <w:u w:val="none"/>
        <w:effect w:val="none"/>
        <w14:numSpacing w14:val="default"/>
      </w:rPr>
    </w:lvl>
    <w:lvl w:ilvl="1" w:tplc="1F4E5A8A">
      <w:start w:val="1"/>
      <w:numFmt w:val="decimal"/>
      <w:lvlText w:val="%2."/>
      <w:lvlJc w:val="left"/>
      <w:pPr>
        <w:ind w:left="1440" w:hanging="360"/>
      </w:pPr>
      <w:rPr>
        <w:strike w:val="0"/>
        <w:dstrike w:val="0"/>
        <w:u w:val="none"/>
        <w:effect w:val="none"/>
      </w:rPr>
    </w:lvl>
    <w:lvl w:ilvl="2" w:tplc="E5C2C1F0">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tplc="CCFC75E2">
      <w:start w:val="1"/>
      <w:numFmt w:val="lowerRoman"/>
      <w:lvlText w:val="%4."/>
      <w:lvlJc w:val="left"/>
      <w:pPr>
        <w:ind w:left="252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tplc="BD469812">
      <w:start w:val="1"/>
      <w:numFmt w:val="lowerLetter"/>
      <w:lvlText w:val="%5."/>
      <w:lvlJc w:val="left"/>
      <w:pPr>
        <w:ind w:left="2880" w:hanging="360"/>
      </w:pPr>
      <w:rPr>
        <w:rFonts w:hint="default" w:ascii="Calibri" w:hAnsi="Calibri" w:cs="Times New Roman"/>
        <w:sz w:val="24"/>
      </w:rPr>
    </w:lvl>
    <w:lvl w:ilvl="5" w:tplc="52006524">
      <w:start w:val="1"/>
      <w:numFmt w:val="lowerRoman"/>
      <w:lvlText w:val="%6."/>
      <w:lvlJc w:val="right"/>
      <w:pPr>
        <w:ind w:left="5760" w:hanging="180"/>
      </w:pPr>
    </w:lvl>
    <w:lvl w:ilvl="6" w:tplc="AC2E0C40">
      <w:start w:val="1"/>
      <w:numFmt w:val="decimal"/>
      <w:lvlText w:val="%7."/>
      <w:lvlJc w:val="left"/>
      <w:pPr>
        <w:ind w:left="6480" w:hanging="360"/>
      </w:pPr>
    </w:lvl>
    <w:lvl w:ilvl="7" w:tplc="4B266580">
      <w:start w:val="1"/>
      <w:numFmt w:val="lowerLetter"/>
      <w:lvlText w:val="%8."/>
      <w:lvlJc w:val="left"/>
      <w:pPr>
        <w:ind w:left="7200" w:hanging="360"/>
      </w:pPr>
    </w:lvl>
    <w:lvl w:ilvl="8" w:tplc="52E698FC">
      <w:start w:val="1"/>
      <w:numFmt w:val="lowerRoman"/>
      <w:lvlText w:val="%9."/>
      <w:lvlJc w:val="right"/>
      <w:pPr>
        <w:ind w:left="7920" w:hanging="180"/>
      </w:pPr>
    </w:lvl>
  </w:abstractNum>
  <w:abstractNum w:abstractNumId="26" w15:restartNumberingAfterBreak="0">
    <w:nsid w:val="54172C44"/>
    <w:multiLevelType w:val="hybridMultilevel"/>
    <w:tmpl w:val="38081240"/>
    <w:lvl w:ilvl="0" w:tplc="71460F80">
      <w:start w:val="1"/>
      <w:numFmt w:val="decimal"/>
      <w:lvlText w:val="%1."/>
      <w:lvlJc w:val="left"/>
      <w:pPr>
        <w:ind w:left="720" w:hanging="360"/>
      </w:pPr>
    </w:lvl>
    <w:lvl w:ilvl="1" w:tplc="0FE8890A">
      <w:start w:val="1"/>
      <w:numFmt w:val="lowerLetter"/>
      <w:lvlText w:val="%2."/>
      <w:lvlJc w:val="left"/>
      <w:pPr>
        <w:ind w:left="1440" w:hanging="360"/>
      </w:pPr>
    </w:lvl>
    <w:lvl w:ilvl="2" w:tplc="DA0A6036">
      <w:start w:val="1"/>
      <w:numFmt w:val="lowerRoman"/>
      <w:lvlText w:val="%3."/>
      <w:lvlJc w:val="right"/>
      <w:pPr>
        <w:ind w:left="2160" w:hanging="180"/>
      </w:pPr>
    </w:lvl>
    <w:lvl w:ilvl="3" w:tplc="662AC0C8">
      <w:start w:val="1"/>
      <w:numFmt w:val="decimal"/>
      <w:lvlText w:val="%4."/>
      <w:lvlJc w:val="left"/>
      <w:pPr>
        <w:ind w:left="2880" w:hanging="360"/>
      </w:pPr>
    </w:lvl>
    <w:lvl w:ilvl="4" w:tplc="49A81212">
      <w:start w:val="1"/>
      <w:numFmt w:val="lowerLetter"/>
      <w:lvlText w:val="%5."/>
      <w:lvlJc w:val="left"/>
      <w:pPr>
        <w:ind w:left="3600" w:hanging="360"/>
      </w:pPr>
    </w:lvl>
    <w:lvl w:ilvl="5" w:tplc="963AB54A">
      <w:start w:val="1"/>
      <w:numFmt w:val="lowerRoman"/>
      <w:lvlText w:val="%6."/>
      <w:lvlJc w:val="right"/>
      <w:pPr>
        <w:ind w:left="4320" w:hanging="180"/>
      </w:pPr>
    </w:lvl>
    <w:lvl w:ilvl="6" w:tplc="79869EA6">
      <w:start w:val="1"/>
      <w:numFmt w:val="decimal"/>
      <w:lvlText w:val="%7."/>
      <w:lvlJc w:val="left"/>
      <w:pPr>
        <w:ind w:left="5040" w:hanging="360"/>
      </w:pPr>
    </w:lvl>
    <w:lvl w:ilvl="7" w:tplc="E80CAE96">
      <w:start w:val="1"/>
      <w:numFmt w:val="lowerLetter"/>
      <w:lvlText w:val="%8."/>
      <w:lvlJc w:val="left"/>
      <w:pPr>
        <w:ind w:left="5760" w:hanging="360"/>
      </w:pPr>
    </w:lvl>
    <w:lvl w:ilvl="8" w:tplc="611AAEF8">
      <w:start w:val="1"/>
      <w:numFmt w:val="lowerRoman"/>
      <w:lvlText w:val="%9."/>
      <w:lvlJc w:val="right"/>
      <w:pPr>
        <w:ind w:left="6480" w:hanging="180"/>
      </w:pPr>
    </w:lvl>
  </w:abstractNum>
  <w:abstractNum w:abstractNumId="27" w15:restartNumberingAfterBreak="0">
    <w:nsid w:val="58CD7BA3"/>
    <w:multiLevelType w:val="hybridMultilevel"/>
    <w:tmpl w:val="BFDE26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8" w15:restartNumberingAfterBreak="0">
    <w:nsid w:val="59334C98"/>
    <w:multiLevelType w:val="hybridMultilevel"/>
    <w:tmpl w:val="151AD64A"/>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15216A"/>
    <w:multiLevelType w:val="hybridMultilevel"/>
    <w:tmpl w:val="7C1CB7D4"/>
    <w:lvl w:ilvl="0" w:tplc="E17E30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A6C2B24"/>
    <w:multiLevelType w:val="hybridMultilevel"/>
    <w:tmpl w:val="63C4CBFE"/>
    <w:lvl w:ilvl="0" w:tplc="71460F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90783"/>
    <w:multiLevelType w:val="hybridMultilevel"/>
    <w:tmpl w:val="1F103430"/>
    <w:lvl w:ilvl="0" w:tplc="49548134">
      <w:start w:val="1"/>
      <w:numFmt w:val="upperLetter"/>
      <w:lvlText w:val="%1."/>
      <w:lvlJc w:val="left"/>
      <w:pPr>
        <w:ind w:left="1440" w:hanging="360"/>
      </w:pPr>
      <w:rPr>
        <w:rFonts w:hint="default"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62F80BF5"/>
    <w:multiLevelType w:val="hybridMultilevel"/>
    <w:tmpl w:val="38081240"/>
    <w:lvl w:ilvl="0" w:tplc="71460F80">
      <w:start w:val="1"/>
      <w:numFmt w:val="decimal"/>
      <w:lvlText w:val="%1."/>
      <w:lvlJc w:val="left"/>
      <w:pPr>
        <w:ind w:left="720" w:hanging="360"/>
      </w:pPr>
    </w:lvl>
    <w:lvl w:ilvl="1" w:tplc="0FE8890A">
      <w:start w:val="1"/>
      <w:numFmt w:val="lowerLetter"/>
      <w:lvlText w:val="%2."/>
      <w:lvlJc w:val="left"/>
      <w:pPr>
        <w:ind w:left="1440" w:hanging="360"/>
      </w:pPr>
    </w:lvl>
    <w:lvl w:ilvl="2" w:tplc="DA0A6036">
      <w:start w:val="1"/>
      <w:numFmt w:val="lowerRoman"/>
      <w:lvlText w:val="%3."/>
      <w:lvlJc w:val="right"/>
      <w:pPr>
        <w:ind w:left="2160" w:hanging="180"/>
      </w:pPr>
    </w:lvl>
    <w:lvl w:ilvl="3" w:tplc="662AC0C8">
      <w:start w:val="1"/>
      <w:numFmt w:val="decimal"/>
      <w:lvlText w:val="%4."/>
      <w:lvlJc w:val="left"/>
      <w:pPr>
        <w:ind w:left="2880" w:hanging="360"/>
      </w:pPr>
    </w:lvl>
    <w:lvl w:ilvl="4" w:tplc="49A81212">
      <w:start w:val="1"/>
      <w:numFmt w:val="lowerLetter"/>
      <w:lvlText w:val="%5."/>
      <w:lvlJc w:val="left"/>
      <w:pPr>
        <w:ind w:left="3600" w:hanging="360"/>
      </w:pPr>
    </w:lvl>
    <w:lvl w:ilvl="5" w:tplc="963AB54A">
      <w:start w:val="1"/>
      <w:numFmt w:val="lowerRoman"/>
      <w:lvlText w:val="%6."/>
      <w:lvlJc w:val="right"/>
      <w:pPr>
        <w:ind w:left="4320" w:hanging="180"/>
      </w:pPr>
    </w:lvl>
    <w:lvl w:ilvl="6" w:tplc="79869EA6">
      <w:start w:val="1"/>
      <w:numFmt w:val="decimal"/>
      <w:lvlText w:val="%7."/>
      <w:lvlJc w:val="left"/>
      <w:pPr>
        <w:ind w:left="5040" w:hanging="360"/>
      </w:pPr>
    </w:lvl>
    <w:lvl w:ilvl="7" w:tplc="E80CAE96">
      <w:start w:val="1"/>
      <w:numFmt w:val="lowerLetter"/>
      <w:lvlText w:val="%8."/>
      <w:lvlJc w:val="left"/>
      <w:pPr>
        <w:ind w:left="5760" w:hanging="360"/>
      </w:pPr>
    </w:lvl>
    <w:lvl w:ilvl="8" w:tplc="611AAEF8">
      <w:start w:val="1"/>
      <w:numFmt w:val="lowerRoman"/>
      <w:lvlText w:val="%9."/>
      <w:lvlJc w:val="right"/>
      <w:pPr>
        <w:ind w:left="6480" w:hanging="180"/>
      </w:pPr>
    </w:lvl>
  </w:abstractNum>
  <w:abstractNum w:abstractNumId="33" w15:restartNumberingAfterBreak="0">
    <w:nsid w:val="66330A19"/>
    <w:multiLevelType w:val="hybridMultilevel"/>
    <w:tmpl w:val="967E0334"/>
    <w:lvl w:ilvl="0" w:tplc="FFFFFFFF">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1661E5"/>
    <w:multiLevelType w:val="hybridMultilevel"/>
    <w:tmpl w:val="908E20E2"/>
    <w:lvl w:ilvl="0" w:tplc="61FA28B4">
      <w:start w:val="1"/>
      <w:numFmt w:val="decimal"/>
      <w:lvlText w:val="%1."/>
      <w:lvlJc w:val="left"/>
      <w:pPr>
        <w:ind w:left="720" w:hanging="360"/>
      </w:pPr>
    </w:lvl>
    <w:lvl w:ilvl="1" w:tplc="E484287C">
      <w:start w:val="1"/>
      <w:numFmt w:val="lowerLetter"/>
      <w:lvlText w:val="%2."/>
      <w:lvlJc w:val="left"/>
      <w:pPr>
        <w:ind w:left="1440" w:hanging="360"/>
      </w:pPr>
    </w:lvl>
    <w:lvl w:ilvl="2" w:tplc="7A14F4C0">
      <w:start w:val="1"/>
      <w:numFmt w:val="lowerRoman"/>
      <w:lvlText w:val="%3."/>
      <w:lvlJc w:val="right"/>
      <w:pPr>
        <w:ind w:left="2160" w:hanging="180"/>
      </w:pPr>
    </w:lvl>
    <w:lvl w:ilvl="3" w:tplc="EDE878C2">
      <w:start w:val="1"/>
      <w:numFmt w:val="decimal"/>
      <w:lvlText w:val="%4."/>
      <w:lvlJc w:val="left"/>
      <w:pPr>
        <w:ind w:left="2880" w:hanging="360"/>
      </w:pPr>
    </w:lvl>
    <w:lvl w:ilvl="4" w:tplc="39D4F090">
      <w:start w:val="1"/>
      <w:numFmt w:val="lowerLetter"/>
      <w:lvlText w:val="%5."/>
      <w:lvlJc w:val="left"/>
      <w:pPr>
        <w:ind w:left="3600" w:hanging="360"/>
      </w:pPr>
    </w:lvl>
    <w:lvl w:ilvl="5" w:tplc="786C43C0">
      <w:start w:val="1"/>
      <w:numFmt w:val="lowerRoman"/>
      <w:lvlText w:val="%6."/>
      <w:lvlJc w:val="right"/>
      <w:pPr>
        <w:ind w:left="4320" w:hanging="180"/>
      </w:pPr>
    </w:lvl>
    <w:lvl w:ilvl="6" w:tplc="756C2E66">
      <w:start w:val="1"/>
      <w:numFmt w:val="decimal"/>
      <w:lvlText w:val="%7."/>
      <w:lvlJc w:val="left"/>
      <w:pPr>
        <w:ind w:left="5040" w:hanging="360"/>
      </w:pPr>
    </w:lvl>
    <w:lvl w:ilvl="7" w:tplc="623895BE">
      <w:start w:val="1"/>
      <w:numFmt w:val="lowerLetter"/>
      <w:lvlText w:val="%8."/>
      <w:lvlJc w:val="left"/>
      <w:pPr>
        <w:ind w:left="5760" w:hanging="360"/>
      </w:pPr>
    </w:lvl>
    <w:lvl w:ilvl="8" w:tplc="0A48DC78">
      <w:start w:val="1"/>
      <w:numFmt w:val="lowerRoman"/>
      <w:lvlText w:val="%9."/>
      <w:lvlJc w:val="right"/>
      <w:pPr>
        <w:ind w:left="6480" w:hanging="180"/>
      </w:pPr>
    </w:lvl>
  </w:abstractNum>
  <w:abstractNum w:abstractNumId="35" w15:restartNumberingAfterBreak="0">
    <w:nsid w:val="684C6AA8"/>
    <w:multiLevelType w:val="hybridMultilevel"/>
    <w:tmpl w:val="203620C8"/>
    <w:lvl w:ilvl="0" w:tplc="0409000F">
      <w:start w:val="1"/>
      <w:numFmt w:val="decimal"/>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36" w15:restartNumberingAfterBreak="0">
    <w:nsid w:val="6AB44FA7"/>
    <w:multiLevelType w:val="hybridMultilevel"/>
    <w:tmpl w:val="FEA6DA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EF3DE6"/>
    <w:multiLevelType w:val="hybridMultilevel"/>
    <w:tmpl w:val="C6C2BC5E"/>
    <w:lvl w:ilvl="0" w:tplc="78B4F4A6">
      <w:start w:val="1"/>
      <w:numFmt w:val="upperLetter"/>
      <w:lvlText w:val="%1."/>
      <w:lvlJc w:val="left"/>
      <w:pPr>
        <w:ind w:left="360" w:hanging="360"/>
      </w:pPr>
    </w:lvl>
    <w:lvl w:ilvl="1" w:tplc="361C328C">
      <w:start w:val="1"/>
      <w:numFmt w:val="lowerLetter"/>
      <w:lvlText w:val="%2."/>
      <w:lvlJc w:val="left"/>
      <w:pPr>
        <w:ind w:left="1080" w:hanging="360"/>
      </w:pPr>
    </w:lvl>
    <w:lvl w:ilvl="2" w:tplc="9AD45D2A">
      <w:start w:val="1"/>
      <w:numFmt w:val="lowerRoman"/>
      <w:lvlText w:val="%3."/>
      <w:lvlJc w:val="right"/>
      <w:pPr>
        <w:ind w:left="1800" w:hanging="180"/>
      </w:pPr>
    </w:lvl>
    <w:lvl w:ilvl="3" w:tplc="A6D60D58">
      <w:start w:val="1"/>
      <w:numFmt w:val="decimal"/>
      <w:lvlText w:val="%4."/>
      <w:lvlJc w:val="left"/>
      <w:pPr>
        <w:ind w:left="2520" w:hanging="360"/>
      </w:pPr>
    </w:lvl>
    <w:lvl w:ilvl="4" w:tplc="2DE29020">
      <w:start w:val="1"/>
      <w:numFmt w:val="lowerLetter"/>
      <w:lvlText w:val="%5."/>
      <w:lvlJc w:val="left"/>
      <w:pPr>
        <w:ind w:left="3240" w:hanging="360"/>
      </w:pPr>
    </w:lvl>
    <w:lvl w:ilvl="5" w:tplc="9BC20A86">
      <w:start w:val="1"/>
      <w:numFmt w:val="lowerRoman"/>
      <w:lvlText w:val="%6."/>
      <w:lvlJc w:val="right"/>
      <w:pPr>
        <w:ind w:left="3960" w:hanging="180"/>
      </w:pPr>
    </w:lvl>
    <w:lvl w:ilvl="6" w:tplc="2F8EE096">
      <w:start w:val="1"/>
      <w:numFmt w:val="decimal"/>
      <w:lvlText w:val="%7."/>
      <w:lvlJc w:val="left"/>
      <w:pPr>
        <w:ind w:left="4680" w:hanging="360"/>
      </w:pPr>
    </w:lvl>
    <w:lvl w:ilvl="7" w:tplc="9F2A8984">
      <w:start w:val="1"/>
      <w:numFmt w:val="lowerLetter"/>
      <w:lvlText w:val="%8."/>
      <w:lvlJc w:val="left"/>
      <w:pPr>
        <w:ind w:left="5400" w:hanging="360"/>
      </w:pPr>
    </w:lvl>
    <w:lvl w:ilvl="8" w:tplc="22743B9A">
      <w:start w:val="1"/>
      <w:numFmt w:val="lowerRoman"/>
      <w:lvlText w:val="%9."/>
      <w:lvlJc w:val="right"/>
      <w:pPr>
        <w:ind w:left="6120" w:hanging="180"/>
      </w:pPr>
    </w:lvl>
  </w:abstractNum>
  <w:abstractNum w:abstractNumId="38" w15:restartNumberingAfterBreak="0">
    <w:nsid w:val="6F474E36"/>
    <w:multiLevelType w:val="hybridMultilevel"/>
    <w:tmpl w:val="BECC4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37AAC"/>
    <w:multiLevelType w:val="hybridMultilevel"/>
    <w:tmpl w:val="38081240"/>
    <w:lvl w:ilvl="0" w:tplc="71460F80">
      <w:start w:val="1"/>
      <w:numFmt w:val="decimal"/>
      <w:lvlText w:val="%1."/>
      <w:lvlJc w:val="left"/>
      <w:pPr>
        <w:ind w:left="720" w:hanging="360"/>
      </w:pPr>
    </w:lvl>
    <w:lvl w:ilvl="1" w:tplc="0FE8890A">
      <w:start w:val="1"/>
      <w:numFmt w:val="lowerLetter"/>
      <w:lvlText w:val="%2."/>
      <w:lvlJc w:val="left"/>
      <w:pPr>
        <w:ind w:left="1440" w:hanging="360"/>
      </w:pPr>
    </w:lvl>
    <w:lvl w:ilvl="2" w:tplc="DA0A6036">
      <w:start w:val="1"/>
      <w:numFmt w:val="lowerRoman"/>
      <w:lvlText w:val="%3."/>
      <w:lvlJc w:val="right"/>
      <w:pPr>
        <w:ind w:left="2160" w:hanging="180"/>
      </w:pPr>
    </w:lvl>
    <w:lvl w:ilvl="3" w:tplc="662AC0C8">
      <w:start w:val="1"/>
      <w:numFmt w:val="decimal"/>
      <w:lvlText w:val="%4."/>
      <w:lvlJc w:val="left"/>
      <w:pPr>
        <w:ind w:left="2880" w:hanging="360"/>
      </w:pPr>
    </w:lvl>
    <w:lvl w:ilvl="4" w:tplc="49A81212">
      <w:start w:val="1"/>
      <w:numFmt w:val="lowerLetter"/>
      <w:lvlText w:val="%5."/>
      <w:lvlJc w:val="left"/>
      <w:pPr>
        <w:ind w:left="3600" w:hanging="360"/>
      </w:pPr>
    </w:lvl>
    <w:lvl w:ilvl="5" w:tplc="963AB54A">
      <w:start w:val="1"/>
      <w:numFmt w:val="lowerRoman"/>
      <w:lvlText w:val="%6."/>
      <w:lvlJc w:val="right"/>
      <w:pPr>
        <w:ind w:left="4320" w:hanging="180"/>
      </w:pPr>
    </w:lvl>
    <w:lvl w:ilvl="6" w:tplc="79869EA6">
      <w:start w:val="1"/>
      <w:numFmt w:val="decimal"/>
      <w:lvlText w:val="%7."/>
      <w:lvlJc w:val="left"/>
      <w:pPr>
        <w:ind w:left="5040" w:hanging="360"/>
      </w:pPr>
    </w:lvl>
    <w:lvl w:ilvl="7" w:tplc="E80CAE96">
      <w:start w:val="1"/>
      <w:numFmt w:val="lowerLetter"/>
      <w:lvlText w:val="%8."/>
      <w:lvlJc w:val="left"/>
      <w:pPr>
        <w:ind w:left="5760" w:hanging="360"/>
      </w:pPr>
    </w:lvl>
    <w:lvl w:ilvl="8" w:tplc="611AAEF8">
      <w:start w:val="1"/>
      <w:numFmt w:val="lowerRoman"/>
      <w:lvlText w:val="%9."/>
      <w:lvlJc w:val="right"/>
      <w:pPr>
        <w:ind w:left="6480" w:hanging="180"/>
      </w:pPr>
    </w:lvl>
  </w:abstractNum>
  <w:abstractNum w:abstractNumId="40" w15:restartNumberingAfterBreak="0">
    <w:nsid w:val="71DE226E"/>
    <w:multiLevelType w:val="hybridMultilevel"/>
    <w:tmpl w:val="30688C9A"/>
    <w:lvl w:ilvl="0" w:tplc="B0B0C21C">
      <w:start w:val="1"/>
      <w:numFmt w:val="lowerLetter"/>
      <w:lvlText w:val="%1."/>
      <w:lvlJc w:val="left"/>
      <w:pPr>
        <w:ind w:left="1008" w:hanging="360"/>
      </w:pPr>
      <w:rPr>
        <w:rFonts w:hint="default"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41" w15:restartNumberingAfterBreak="0">
    <w:nsid w:val="739020B7"/>
    <w:multiLevelType w:val="multilevel"/>
    <w:tmpl w:val="DABC02F8"/>
    <w:lvl w:ilvl="0">
      <w:start w:val="2"/>
      <w:numFmt w:val="lowerLetter"/>
      <w:pStyle w:val="RCList"/>
      <w:lvlText w:val="(%1)"/>
      <w:lvlJc w:val="left"/>
      <w:pPr>
        <w:ind w:left="1080" w:hanging="360"/>
      </w:pPr>
      <w:rPr>
        <w:rFonts w:hint="default" w:ascii="Calibri" w:hAnsi="Calibri" w:cs="Times New Roman"/>
        <w:b w:val="0"/>
        <w:i w:val="0"/>
        <w:strike w:val="0"/>
        <w:dstrike w:val="0"/>
        <w:sz w:val="24"/>
        <w:u w:val="none"/>
        <w:effect w:val="none"/>
        <w14:numSpacing w14:val="default"/>
      </w:rPr>
    </w:lvl>
    <w:lvl w:ilvl="1">
      <w:start w:val="1"/>
      <w:numFmt w:val="decimal"/>
      <w:lvlText w:val="%2."/>
      <w:lvlJc w:val="left"/>
      <w:pPr>
        <w:ind w:left="1440" w:hanging="360"/>
      </w:pPr>
      <w:rPr>
        <w:strike w:val="0"/>
        <w:dstrike w:val="0"/>
        <w:u w:val="none"/>
        <w:effect w:val="none"/>
      </w:rPr>
    </w:lvl>
    <w:lvl w:ilvl="2">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hint="default" w:ascii="Calibri" w:hAnsi="Calibri" w:cs="Times New Roman"/>
        <w:sz w:val="24"/>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2" w15:restartNumberingAfterBreak="0">
    <w:nsid w:val="76B42E18"/>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D0752F"/>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46">
    <w:abstractNumId w:val="45"/>
  </w:num>
  <w:num w:numId="45">
    <w:abstractNumId w:val="44"/>
  </w:num>
  <w:num w:numId="1">
    <w:abstractNumId w:val="34"/>
  </w:num>
  <w:num w:numId="2">
    <w:abstractNumId w:val="37"/>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0"/>
  </w:num>
  <w:num w:numId="9">
    <w:abstractNumId w:val="35"/>
  </w:num>
  <w:num w:numId="10">
    <w:abstractNumId w:val="5"/>
  </w:num>
  <w:num w:numId="11">
    <w:abstractNumId w:val="10"/>
  </w:num>
  <w:num w:numId="12">
    <w:abstractNumId w:val="6"/>
  </w:num>
  <w:num w:numId="13">
    <w:abstractNumId w:val="16"/>
  </w:num>
  <w:num w:numId="14">
    <w:abstractNumId w:val="9"/>
  </w:num>
  <w:num w:numId="15">
    <w:abstractNumId w:val="18"/>
  </w:num>
  <w:num w:numId="16">
    <w:abstractNumId w:val="31"/>
  </w:num>
  <w:num w:numId="17">
    <w:abstractNumId w:val="24"/>
  </w:num>
  <w:num w:numId="18">
    <w:abstractNumId w:val="22"/>
  </w:num>
  <w:num w:numId="19">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9"/>
  </w:num>
  <w:num w:numId="22">
    <w:abstractNumId w:val="12"/>
  </w:num>
  <w:num w:numId="23">
    <w:abstractNumId w:val="21"/>
  </w:num>
  <w:num w:numId="24">
    <w:abstractNumId w:val="38"/>
  </w:num>
  <w:num w:numId="25">
    <w:abstractNumId w:val="33"/>
  </w:num>
  <w:num w:numId="26">
    <w:abstractNumId w:val="17"/>
  </w:num>
  <w:num w:numId="27">
    <w:abstractNumId w:val="42"/>
  </w:num>
  <w:num w:numId="28">
    <w:abstractNumId w:val="28"/>
  </w:num>
  <w:num w:numId="29">
    <w:abstractNumId w:val="36"/>
  </w:num>
  <w:num w:numId="30">
    <w:abstractNumId w:val="19"/>
  </w:num>
  <w:num w:numId="31">
    <w:abstractNumId w:val="8"/>
  </w:num>
  <w:num w:numId="32">
    <w:abstractNumId w:val="1"/>
  </w:num>
  <w:num w:numId="33">
    <w:abstractNumId w:val="43"/>
  </w:num>
  <w:num w:numId="34">
    <w:abstractNumId w:val="14"/>
  </w:num>
  <w:num w:numId="35">
    <w:abstractNumId w:val="27"/>
  </w:num>
  <w:num w:numId="36">
    <w:abstractNumId w:val="4"/>
  </w:num>
  <w:num w:numId="37">
    <w:abstractNumId w:val="7"/>
  </w:num>
  <w:num w:numId="38">
    <w:abstractNumId w:val="26"/>
  </w:num>
  <w:num w:numId="39">
    <w:abstractNumId w:val="32"/>
  </w:num>
  <w:num w:numId="40">
    <w:abstractNumId w:val="11"/>
  </w:num>
  <w:num w:numId="41">
    <w:abstractNumId w:val="39"/>
  </w:num>
  <w:num w:numId="42">
    <w:abstractNumId w:val="30"/>
  </w:num>
  <w:num w:numId="43">
    <w:abstractNumId w:val="13"/>
  </w:num>
  <w:num w:numId="44">
    <w:abstractNumId w:val="20"/>
  </w:num>
</w:numbering>
</file>

<file path=word/people.xml><?xml version="1.0" encoding="utf-8"?>
<w15:people xmlns:mc="http://schemas.openxmlformats.org/markup-compatibility/2006" xmlns:w15="http://schemas.microsoft.com/office/word/2012/wordml" mc:Ignorable="w15">
  <w15:person w15:author="Farhad Farahmand">
    <w15:presenceInfo w15:providerId="" w15:userId=""/>
  </w15:person>
  <w15:person w15:author="Mayra Vega">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true"/>
  <w:defaultTabStop w:val="720"/>
  <w:drawingGridHorizontalSpacing w:val="120"/>
  <w:drawingGridVerticalSpacing w:val="120"/>
  <w:displayHorizontalDrawingGridEvery w:val="0"/>
  <w:displayVerticalDrawingGridEvery w:val="3"/>
  <w:doNotUseMarginsForDrawingGridOrigin/>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63"/>
    <w:rsid w:val="00002D92"/>
    <w:rsid w:val="00004A8B"/>
    <w:rsid w:val="00004AFF"/>
    <w:rsid w:val="0000534E"/>
    <w:rsid w:val="000053DA"/>
    <w:rsid w:val="00006A7D"/>
    <w:rsid w:val="000070F4"/>
    <w:rsid w:val="00007D8E"/>
    <w:rsid w:val="000157FA"/>
    <w:rsid w:val="00016061"/>
    <w:rsid w:val="00016AF8"/>
    <w:rsid w:val="0002778E"/>
    <w:rsid w:val="00031577"/>
    <w:rsid w:val="00036E3D"/>
    <w:rsid w:val="00041EFB"/>
    <w:rsid w:val="00041FB4"/>
    <w:rsid w:val="00043652"/>
    <w:rsid w:val="00046323"/>
    <w:rsid w:val="000518DB"/>
    <w:rsid w:val="00053ED3"/>
    <w:rsid w:val="000558D9"/>
    <w:rsid w:val="00060FC1"/>
    <w:rsid w:val="00061A92"/>
    <w:rsid w:val="00061F40"/>
    <w:rsid w:val="000649D8"/>
    <w:rsid w:val="000706B3"/>
    <w:rsid w:val="0007120C"/>
    <w:rsid w:val="000714AF"/>
    <w:rsid w:val="000769E7"/>
    <w:rsid w:val="00082F4F"/>
    <w:rsid w:val="00083C87"/>
    <w:rsid w:val="00084A9B"/>
    <w:rsid w:val="0008667F"/>
    <w:rsid w:val="0008746D"/>
    <w:rsid w:val="000923B3"/>
    <w:rsid w:val="00092937"/>
    <w:rsid w:val="00093694"/>
    <w:rsid w:val="00097CC8"/>
    <w:rsid w:val="00097F14"/>
    <w:rsid w:val="000A1FC8"/>
    <w:rsid w:val="000A2AEA"/>
    <w:rsid w:val="000A2C33"/>
    <w:rsid w:val="000A5036"/>
    <w:rsid w:val="000B07DE"/>
    <w:rsid w:val="000B0D9B"/>
    <w:rsid w:val="000B195B"/>
    <w:rsid w:val="000B2237"/>
    <w:rsid w:val="000B5948"/>
    <w:rsid w:val="000B60CE"/>
    <w:rsid w:val="000C08CF"/>
    <w:rsid w:val="000C22A1"/>
    <w:rsid w:val="000C56D6"/>
    <w:rsid w:val="000C5DC3"/>
    <w:rsid w:val="000C6432"/>
    <w:rsid w:val="000D1A62"/>
    <w:rsid w:val="000D7F8A"/>
    <w:rsid w:val="000E0AAF"/>
    <w:rsid w:val="000E540A"/>
    <w:rsid w:val="000E6D69"/>
    <w:rsid w:val="000E7D01"/>
    <w:rsid w:val="000F42DC"/>
    <w:rsid w:val="000F5416"/>
    <w:rsid w:val="000F7ED7"/>
    <w:rsid w:val="001025AB"/>
    <w:rsid w:val="00102BB0"/>
    <w:rsid w:val="00103A77"/>
    <w:rsid w:val="00110FFB"/>
    <w:rsid w:val="001156ED"/>
    <w:rsid w:val="00120036"/>
    <w:rsid w:val="00121E36"/>
    <w:rsid w:val="00124E58"/>
    <w:rsid w:val="00126EE4"/>
    <w:rsid w:val="001313FE"/>
    <w:rsid w:val="00135159"/>
    <w:rsid w:val="00137474"/>
    <w:rsid w:val="00137F4D"/>
    <w:rsid w:val="00141249"/>
    <w:rsid w:val="00143734"/>
    <w:rsid w:val="001475C1"/>
    <w:rsid w:val="001521EE"/>
    <w:rsid w:val="00152AEA"/>
    <w:rsid w:val="0015643D"/>
    <w:rsid w:val="001605C0"/>
    <w:rsid w:val="00161953"/>
    <w:rsid w:val="00162142"/>
    <w:rsid w:val="00163FC3"/>
    <w:rsid w:val="00165C3A"/>
    <w:rsid w:val="00166A49"/>
    <w:rsid w:val="00170806"/>
    <w:rsid w:val="001709D7"/>
    <w:rsid w:val="00170DA7"/>
    <w:rsid w:val="00171503"/>
    <w:rsid w:val="00173014"/>
    <w:rsid w:val="00173537"/>
    <w:rsid w:val="001763FE"/>
    <w:rsid w:val="00182D79"/>
    <w:rsid w:val="001832F1"/>
    <w:rsid w:val="0018347F"/>
    <w:rsid w:val="00183F27"/>
    <w:rsid w:val="001902B1"/>
    <w:rsid w:val="00193495"/>
    <w:rsid w:val="00193890"/>
    <w:rsid w:val="001957DD"/>
    <w:rsid w:val="001A1CF3"/>
    <w:rsid w:val="001A3321"/>
    <w:rsid w:val="001B3478"/>
    <w:rsid w:val="001C068B"/>
    <w:rsid w:val="001C5279"/>
    <w:rsid w:val="001C54E7"/>
    <w:rsid w:val="001C7789"/>
    <w:rsid w:val="001C77A3"/>
    <w:rsid w:val="001D29DD"/>
    <w:rsid w:val="001D3F72"/>
    <w:rsid w:val="001D50E2"/>
    <w:rsid w:val="001D71DD"/>
    <w:rsid w:val="001D773C"/>
    <w:rsid w:val="001E34A4"/>
    <w:rsid w:val="001E3567"/>
    <w:rsid w:val="001E4A52"/>
    <w:rsid w:val="001E57D8"/>
    <w:rsid w:val="001E7E00"/>
    <w:rsid w:val="001F3E3C"/>
    <w:rsid w:val="00200DD8"/>
    <w:rsid w:val="00210298"/>
    <w:rsid w:val="00211D0E"/>
    <w:rsid w:val="00213578"/>
    <w:rsid w:val="00215E79"/>
    <w:rsid w:val="002162B2"/>
    <w:rsid w:val="00223788"/>
    <w:rsid w:val="0022438F"/>
    <w:rsid w:val="00225DC6"/>
    <w:rsid w:val="00227517"/>
    <w:rsid w:val="00231294"/>
    <w:rsid w:val="00231F8C"/>
    <w:rsid w:val="002346FA"/>
    <w:rsid w:val="00234F6B"/>
    <w:rsid w:val="0023625C"/>
    <w:rsid w:val="00242DF8"/>
    <w:rsid w:val="002439EF"/>
    <w:rsid w:val="00251E96"/>
    <w:rsid w:val="002566B1"/>
    <w:rsid w:val="0025682E"/>
    <w:rsid w:val="00257E94"/>
    <w:rsid w:val="00263529"/>
    <w:rsid w:val="00266BD1"/>
    <w:rsid w:val="002701BC"/>
    <w:rsid w:val="00270C13"/>
    <w:rsid w:val="00270CFE"/>
    <w:rsid w:val="00273EBB"/>
    <w:rsid w:val="00274139"/>
    <w:rsid w:val="0027582E"/>
    <w:rsid w:val="0027593B"/>
    <w:rsid w:val="00280D90"/>
    <w:rsid w:val="00284BFF"/>
    <w:rsid w:val="00286306"/>
    <w:rsid w:val="00290A63"/>
    <w:rsid w:val="00297F24"/>
    <w:rsid w:val="002A0C36"/>
    <w:rsid w:val="002A5C2D"/>
    <w:rsid w:val="002A6B82"/>
    <w:rsid w:val="002B7689"/>
    <w:rsid w:val="002C561F"/>
    <w:rsid w:val="002C5BBD"/>
    <w:rsid w:val="002C7722"/>
    <w:rsid w:val="002D0EAD"/>
    <w:rsid w:val="002D5ADF"/>
    <w:rsid w:val="002D60A9"/>
    <w:rsid w:val="002E042C"/>
    <w:rsid w:val="002E249A"/>
    <w:rsid w:val="002E7380"/>
    <w:rsid w:val="002F1EE5"/>
    <w:rsid w:val="002F397A"/>
    <w:rsid w:val="002F4C47"/>
    <w:rsid w:val="002F4E1B"/>
    <w:rsid w:val="00301443"/>
    <w:rsid w:val="00301961"/>
    <w:rsid w:val="00302522"/>
    <w:rsid w:val="00302D6C"/>
    <w:rsid w:val="003043B2"/>
    <w:rsid w:val="00304821"/>
    <w:rsid w:val="00305D95"/>
    <w:rsid w:val="00315BC1"/>
    <w:rsid w:val="0031604F"/>
    <w:rsid w:val="00321953"/>
    <w:rsid w:val="00325783"/>
    <w:rsid w:val="00326297"/>
    <w:rsid w:val="00330D29"/>
    <w:rsid w:val="0033273C"/>
    <w:rsid w:val="00337007"/>
    <w:rsid w:val="00340418"/>
    <w:rsid w:val="00350B41"/>
    <w:rsid w:val="00364104"/>
    <w:rsid w:val="00364C71"/>
    <w:rsid w:val="00365741"/>
    <w:rsid w:val="003673FD"/>
    <w:rsid w:val="003707C7"/>
    <w:rsid w:val="00374F14"/>
    <w:rsid w:val="0037556C"/>
    <w:rsid w:val="003802B5"/>
    <w:rsid w:val="00383E99"/>
    <w:rsid w:val="00385F3E"/>
    <w:rsid w:val="00386356"/>
    <w:rsid w:val="00386BDD"/>
    <w:rsid w:val="003901D9"/>
    <w:rsid w:val="00394344"/>
    <w:rsid w:val="00394F31"/>
    <w:rsid w:val="003952D1"/>
    <w:rsid w:val="0039751F"/>
    <w:rsid w:val="003A02D9"/>
    <w:rsid w:val="003A3486"/>
    <w:rsid w:val="003A3EAC"/>
    <w:rsid w:val="003A47A9"/>
    <w:rsid w:val="003A702A"/>
    <w:rsid w:val="003A77EC"/>
    <w:rsid w:val="003B0112"/>
    <w:rsid w:val="003B38CD"/>
    <w:rsid w:val="003B6737"/>
    <w:rsid w:val="003B6871"/>
    <w:rsid w:val="003B6E47"/>
    <w:rsid w:val="003C03C7"/>
    <w:rsid w:val="003C0AE6"/>
    <w:rsid w:val="003D0E0B"/>
    <w:rsid w:val="003D1D53"/>
    <w:rsid w:val="003D68A9"/>
    <w:rsid w:val="003D698D"/>
    <w:rsid w:val="003D797F"/>
    <w:rsid w:val="003E4082"/>
    <w:rsid w:val="003E6E79"/>
    <w:rsid w:val="003F4813"/>
    <w:rsid w:val="003F7157"/>
    <w:rsid w:val="00400C10"/>
    <w:rsid w:val="00401E2D"/>
    <w:rsid w:val="00403A15"/>
    <w:rsid w:val="004064B8"/>
    <w:rsid w:val="00407BB2"/>
    <w:rsid w:val="00410CDF"/>
    <w:rsid w:val="004118B5"/>
    <w:rsid w:val="00412D66"/>
    <w:rsid w:val="00415F59"/>
    <w:rsid w:val="00416479"/>
    <w:rsid w:val="004164A8"/>
    <w:rsid w:val="00417686"/>
    <w:rsid w:val="00420FD0"/>
    <w:rsid w:val="00421785"/>
    <w:rsid w:val="00422FAF"/>
    <w:rsid w:val="00425E80"/>
    <w:rsid w:val="004261AB"/>
    <w:rsid w:val="00426C62"/>
    <w:rsid w:val="0042758E"/>
    <w:rsid w:val="00434347"/>
    <w:rsid w:val="00434688"/>
    <w:rsid w:val="0043547C"/>
    <w:rsid w:val="00451759"/>
    <w:rsid w:val="004517FF"/>
    <w:rsid w:val="00452902"/>
    <w:rsid w:val="00453015"/>
    <w:rsid w:val="00453087"/>
    <w:rsid w:val="004612C2"/>
    <w:rsid w:val="0047387E"/>
    <w:rsid w:val="00475DE2"/>
    <w:rsid w:val="00482BD9"/>
    <w:rsid w:val="00486C08"/>
    <w:rsid w:val="00491355"/>
    <w:rsid w:val="004939D8"/>
    <w:rsid w:val="00494AEA"/>
    <w:rsid w:val="004A2B01"/>
    <w:rsid w:val="004A597A"/>
    <w:rsid w:val="004A669A"/>
    <w:rsid w:val="004A7B50"/>
    <w:rsid w:val="004B1103"/>
    <w:rsid w:val="004B1576"/>
    <w:rsid w:val="004B2859"/>
    <w:rsid w:val="004B3C68"/>
    <w:rsid w:val="004C1590"/>
    <w:rsid w:val="004C4D9B"/>
    <w:rsid w:val="004C7687"/>
    <w:rsid w:val="004C7F93"/>
    <w:rsid w:val="004D07D4"/>
    <w:rsid w:val="004D1C54"/>
    <w:rsid w:val="004D23AE"/>
    <w:rsid w:val="004D3478"/>
    <w:rsid w:val="004D5D05"/>
    <w:rsid w:val="004D7F9D"/>
    <w:rsid w:val="004E14CB"/>
    <w:rsid w:val="004E18D6"/>
    <w:rsid w:val="004E5E47"/>
    <w:rsid w:val="004F26AF"/>
    <w:rsid w:val="004F2E71"/>
    <w:rsid w:val="004F627A"/>
    <w:rsid w:val="00502EFA"/>
    <w:rsid w:val="00506703"/>
    <w:rsid w:val="00511673"/>
    <w:rsid w:val="00516E39"/>
    <w:rsid w:val="005257C1"/>
    <w:rsid w:val="00525C2B"/>
    <w:rsid w:val="00526F7B"/>
    <w:rsid w:val="005301C6"/>
    <w:rsid w:val="005309E0"/>
    <w:rsid w:val="00530ECF"/>
    <w:rsid w:val="0053230B"/>
    <w:rsid w:val="00537564"/>
    <w:rsid w:val="005412DA"/>
    <w:rsid w:val="005418AB"/>
    <w:rsid w:val="005461F2"/>
    <w:rsid w:val="005500F8"/>
    <w:rsid w:val="00550FDD"/>
    <w:rsid w:val="005523D4"/>
    <w:rsid w:val="005560B6"/>
    <w:rsid w:val="0055655A"/>
    <w:rsid w:val="00556C0B"/>
    <w:rsid w:val="00560490"/>
    <w:rsid w:val="005618D1"/>
    <w:rsid w:val="005637C2"/>
    <w:rsid w:val="00563918"/>
    <w:rsid w:val="00565071"/>
    <w:rsid w:val="00567E87"/>
    <w:rsid w:val="00571B0A"/>
    <w:rsid w:val="0057270A"/>
    <w:rsid w:val="00572AE4"/>
    <w:rsid w:val="0057431D"/>
    <w:rsid w:val="0057476D"/>
    <w:rsid w:val="00576F83"/>
    <w:rsid w:val="00577A2B"/>
    <w:rsid w:val="00584B53"/>
    <w:rsid w:val="0059244E"/>
    <w:rsid w:val="0059254C"/>
    <w:rsid w:val="00592770"/>
    <w:rsid w:val="00597256"/>
    <w:rsid w:val="0059771A"/>
    <w:rsid w:val="005A00DD"/>
    <w:rsid w:val="005A263D"/>
    <w:rsid w:val="005A576E"/>
    <w:rsid w:val="005A653C"/>
    <w:rsid w:val="005B2F2B"/>
    <w:rsid w:val="005B55B2"/>
    <w:rsid w:val="005B7A21"/>
    <w:rsid w:val="005C19E0"/>
    <w:rsid w:val="005C36D0"/>
    <w:rsid w:val="005C450D"/>
    <w:rsid w:val="005C6FC6"/>
    <w:rsid w:val="005C77E7"/>
    <w:rsid w:val="005C79DD"/>
    <w:rsid w:val="005D3793"/>
    <w:rsid w:val="005D5051"/>
    <w:rsid w:val="005E0E7B"/>
    <w:rsid w:val="005E1712"/>
    <w:rsid w:val="005E32AD"/>
    <w:rsid w:val="005E52FE"/>
    <w:rsid w:val="005E6787"/>
    <w:rsid w:val="005F5BB6"/>
    <w:rsid w:val="00600CAF"/>
    <w:rsid w:val="00601D37"/>
    <w:rsid w:val="00604A72"/>
    <w:rsid w:val="00604E0B"/>
    <w:rsid w:val="00605D3A"/>
    <w:rsid w:val="00606446"/>
    <w:rsid w:val="006110C9"/>
    <w:rsid w:val="006115F8"/>
    <w:rsid w:val="0061174A"/>
    <w:rsid w:val="0061215E"/>
    <w:rsid w:val="0061248D"/>
    <w:rsid w:val="00614798"/>
    <w:rsid w:val="00615461"/>
    <w:rsid w:val="0061581F"/>
    <w:rsid w:val="006240C7"/>
    <w:rsid w:val="006258EB"/>
    <w:rsid w:val="00631B16"/>
    <w:rsid w:val="006359F7"/>
    <w:rsid w:val="00635F77"/>
    <w:rsid w:val="00640E61"/>
    <w:rsid w:val="006442D1"/>
    <w:rsid w:val="00645AD5"/>
    <w:rsid w:val="00653239"/>
    <w:rsid w:val="0065630A"/>
    <w:rsid w:val="006615CD"/>
    <w:rsid w:val="00663AB3"/>
    <w:rsid w:val="006647F4"/>
    <w:rsid w:val="00666E43"/>
    <w:rsid w:val="00667A67"/>
    <w:rsid w:val="00667E2C"/>
    <w:rsid w:val="00671AF9"/>
    <w:rsid w:val="00676B37"/>
    <w:rsid w:val="00676DE0"/>
    <w:rsid w:val="00677C63"/>
    <w:rsid w:val="006873A1"/>
    <w:rsid w:val="00693C3A"/>
    <w:rsid w:val="006A0E11"/>
    <w:rsid w:val="006A153B"/>
    <w:rsid w:val="006A23EB"/>
    <w:rsid w:val="006A3A4A"/>
    <w:rsid w:val="006A549C"/>
    <w:rsid w:val="006A7DB8"/>
    <w:rsid w:val="006B2AB4"/>
    <w:rsid w:val="006B5D0B"/>
    <w:rsid w:val="006C149F"/>
    <w:rsid w:val="006C353E"/>
    <w:rsid w:val="006C4655"/>
    <w:rsid w:val="006C5402"/>
    <w:rsid w:val="006C6660"/>
    <w:rsid w:val="006C6AD3"/>
    <w:rsid w:val="006D0D23"/>
    <w:rsid w:val="006D14B3"/>
    <w:rsid w:val="006D4D4D"/>
    <w:rsid w:val="006D60BA"/>
    <w:rsid w:val="006E2D85"/>
    <w:rsid w:val="006E3A01"/>
    <w:rsid w:val="006E662F"/>
    <w:rsid w:val="006F4C9A"/>
    <w:rsid w:val="006F5B89"/>
    <w:rsid w:val="007005D6"/>
    <w:rsid w:val="007051EC"/>
    <w:rsid w:val="00707900"/>
    <w:rsid w:val="007113D1"/>
    <w:rsid w:val="0071229A"/>
    <w:rsid w:val="00712B5F"/>
    <w:rsid w:val="00713D51"/>
    <w:rsid w:val="00720F63"/>
    <w:rsid w:val="00723622"/>
    <w:rsid w:val="007239DD"/>
    <w:rsid w:val="00723D36"/>
    <w:rsid w:val="00724CA2"/>
    <w:rsid w:val="007260F5"/>
    <w:rsid w:val="00730CAE"/>
    <w:rsid w:val="007325FF"/>
    <w:rsid w:val="007349D4"/>
    <w:rsid w:val="00735E61"/>
    <w:rsid w:val="00736FF6"/>
    <w:rsid w:val="007374CE"/>
    <w:rsid w:val="007375F2"/>
    <w:rsid w:val="00741AA7"/>
    <w:rsid w:val="007458AF"/>
    <w:rsid w:val="00750DA5"/>
    <w:rsid w:val="0076039C"/>
    <w:rsid w:val="00763260"/>
    <w:rsid w:val="0076396A"/>
    <w:rsid w:val="00766CD6"/>
    <w:rsid w:val="0077155A"/>
    <w:rsid w:val="00775354"/>
    <w:rsid w:val="00775904"/>
    <w:rsid w:val="00786568"/>
    <w:rsid w:val="00786A5C"/>
    <w:rsid w:val="00787731"/>
    <w:rsid w:val="00794DB9"/>
    <w:rsid w:val="007959F1"/>
    <w:rsid w:val="007964B0"/>
    <w:rsid w:val="007972A5"/>
    <w:rsid w:val="007A3F83"/>
    <w:rsid w:val="007A53B0"/>
    <w:rsid w:val="007A541D"/>
    <w:rsid w:val="007A70E7"/>
    <w:rsid w:val="007B1187"/>
    <w:rsid w:val="007B2670"/>
    <w:rsid w:val="007B2D4E"/>
    <w:rsid w:val="007B6087"/>
    <w:rsid w:val="007C0607"/>
    <w:rsid w:val="007C2FE1"/>
    <w:rsid w:val="007C3F09"/>
    <w:rsid w:val="007D55C9"/>
    <w:rsid w:val="007E0309"/>
    <w:rsid w:val="007E4291"/>
    <w:rsid w:val="007E7743"/>
    <w:rsid w:val="007E7F9C"/>
    <w:rsid w:val="007F00B4"/>
    <w:rsid w:val="007F21F5"/>
    <w:rsid w:val="007F4485"/>
    <w:rsid w:val="007F4A67"/>
    <w:rsid w:val="007F77F8"/>
    <w:rsid w:val="0080041C"/>
    <w:rsid w:val="00801C5C"/>
    <w:rsid w:val="00803BDF"/>
    <w:rsid w:val="008045AA"/>
    <w:rsid w:val="0080598F"/>
    <w:rsid w:val="0080760D"/>
    <w:rsid w:val="00816E99"/>
    <w:rsid w:val="00817925"/>
    <w:rsid w:val="008219F7"/>
    <w:rsid w:val="00831444"/>
    <w:rsid w:val="00832B49"/>
    <w:rsid w:val="00835767"/>
    <w:rsid w:val="00836796"/>
    <w:rsid w:val="0083719A"/>
    <w:rsid w:val="00840F90"/>
    <w:rsid w:val="0085163C"/>
    <w:rsid w:val="00860945"/>
    <w:rsid w:val="00861823"/>
    <w:rsid w:val="00863824"/>
    <w:rsid w:val="00871DCE"/>
    <w:rsid w:val="008753B1"/>
    <w:rsid w:val="00881BA7"/>
    <w:rsid w:val="00887265"/>
    <w:rsid w:val="00890AC3"/>
    <w:rsid w:val="0089151C"/>
    <w:rsid w:val="00893AD2"/>
    <w:rsid w:val="0089520E"/>
    <w:rsid w:val="008958CB"/>
    <w:rsid w:val="0089635A"/>
    <w:rsid w:val="008A0260"/>
    <w:rsid w:val="008A1C3F"/>
    <w:rsid w:val="008A3CB7"/>
    <w:rsid w:val="008A616D"/>
    <w:rsid w:val="008A71FC"/>
    <w:rsid w:val="008B6449"/>
    <w:rsid w:val="008C0471"/>
    <w:rsid w:val="008C0734"/>
    <w:rsid w:val="008C18B1"/>
    <w:rsid w:val="008C7B45"/>
    <w:rsid w:val="008D16D5"/>
    <w:rsid w:val="008D17EE"/>
    <w:rsid w:val="008D6832"/>
    <w:rsid w:val="008D7392"/>
    <w:rsid w:val="008D7A92"/>
    <w:rsid w:val="008E4070"/>
    <w:rsid w:val="008E519C"/>
    <w:rsid w:val="008F0D12"/>
    <w:rsid w:val="008F5B38"/>
    <w:rsid w:val="0090011B"/>
    <w:rsid w:val="00901785"/>
    <w:rsid w:val="00902356"/>
    <w:rsid w:val="009032DA"/>
    <w:rsid w:val="00905BC5"/>
    <w:rsid w:val="00906FF7"/>
    <w:rsid w:val="00907910"/>
    <w:rsid w:val="00912370"/>
    <w:rsid w:val="009125DB"/>
    <w:rsid w:val="009132C4"/>
    <w:rsid w:val="0091498D"/>
    <w:rsid w:val="00916354"/>
    <w:rsid w:val="00920002"/>
    <w:rsid w:val="0092123C"/>
    <w:rsid w:val="009241D1"/>
    <w:rsid w:val="0093168F"/>
    <w:rsid w:val="00935487"/>
    <w:rsid w:val="00940719"/>
    <w:rsid w:val="00940FDC"/>
    <w:rsid w:val="00943286"/>
    <w:rsid w:val="009477C0"/>
    <w:rsid w:val="0095326F"/>
    <w:rsid w:val="009541EA"/>
    <w:rsid w:val="009632AD"/>
    <w:rsid w:val="009645EA"/>
    <w:rsid w:val="00965220"/>
    <w:rsid w:val="00971BB7"/>
    <w:rsid w:val="00972183"/>
    <w:rsid w:val="0097326E"/>
    <w:rsid w:val="00974674"/>
    <w:rsid w:val="00974EBE"/>
    <w:rsid w:val="00975DCB"/>
    <w:rsid w:val="00980219"/>
    <w:rsid w:val="009A35AA"/>
    <w:rsid w:val="009A6052"/>
    <w:rsid w:val="009A6291"/>
    <w:rsid w:val="009A6777"/>
    <w:rsid w:val="009B0725"/>
    <w:rsid w:val="009B2F01"/>
    <w:rsid w:val="009B3244"/>
    <w:rsid w:val="009B68C1"/>
    <w:rsid w:val="009B6E37"/>
    <w:rsid w:val="009C313D"/>
    <w:rsid w:val="009D1C25"/>
    <w:rsid w:val="009D6090"/>
    <w:rsid w:val="009E62AE"/>
    <w:rsid w:val="009F010E"/>
    <w:rsid w:val="009F61F0"/>
    <w:rsid w:val="009F6929"/>
    <w:rsid w:val="009F6BD3"/>
    <w:rsid w:val="00A0198D"/>
    <w:rsid w:val="00A019F1"/>
    <w:rsid w:val="00A04AD6"/>
    <w:rsid w:val="00A06999"/>
    <w:rsid w:val="00A13B80"/>
    <w:rsid w:val="00A15309"/>
    <w:rsid w:val="00A20A4B"/>
    <w:rsid w:val="00A324CF"/>
    <w:rsid w:val="00A36352"/>
    <w:rsid w:val="00A36489"/>
    <w:rsid w:val="00A40A41"/>
    <w:rsid w:val="00A43AC7"/>
    <w:rsid w:val="00A442FC"/>
    <w:rsid w:val="00A515BF"/>
    <w:rsid w:val="00A574E3"/>
    <w:rsid w:val="00A57802"/>
    <w:rsid w:val="00A60FFC"/>
    <w:rsid w:val="00A816F2"/>
    <w:rsid w:val="00A86B7A"/>
    <w:rsid w:val="00A91BA0"/>
    <w:rsid w:val="00A93589"/>
    <w:rsid w:val="00A945C1"/>
    <w:rsid w:val="00AA034A"/>
    <w:rsid w:val="00AA2BAE"/>
    <w:rsid w:val="00AA31D6"/>
    <w:rsid w:val="00AA7628"/>
    <w:rsid w:val="00AB15E7"/>
    <w:rsid w:val="00AC01C8"/>
    <w:rsid w:val="00AC0FAF"/>
    <w:rsid w:val="00AC221A"/>
    <w:rsid w:val="00AD267A"/>
    <w:rsid w:val="00AD2E05"/>
    <w:rsid w:val="00AD3841"/>
    <w:rsid w:val="00AD586B"/>
    <w:rsid w:val="00AD748C"/>
    <w:rsid w:val="00AD7DAB"/>
    <w:rsid w:val="00AE1EE3"/>
    <w:rsid w:val="00AE27E6"/>
    <w:rsid w:val="00AF0897"/>
    <w:rsid w:val="00B00417"/>
    <w:rsid w:val="00B01BFF"/>
    <w:rsid w:val="00B025B6"/>
    <w:rsid w:val="00B05E7D"/>
    <w:rsid w:val="00B10E49"/>
    <w:rsid w:val="00B12542"/>
    <w:rsid w:val="00B143E4"/>
    <w:rsid w:val="00B22CA6"/>
    <w:rsid w:val="00B22E0F"/>
    <w:rsid w:val="00B268EC"/>
    <w:rsid w:val="00B27F6A"/>
    <w:rsid w:val="00B30331"/>
    <w:rsid w:val="00B33C4F"/>
    <w:rsid w:val="00B360BA"/>
    <w:rsid w:val="00B36EF5"/>
    <w:rsid w:val="00B40A6A"/>
    <w:rsid w:val="00B40C99"/>
    <w:rsid w:val="00B439B5"/>
    <w:rsid w:val="00B4516F"/>
    <w:rsid w:val="00B4571C"/>
    <w:rsid w:val="00B45BD4"/>
    <w:rsid w:val="00B46CD6"/>
    <w:rsid w:val="00B470E5"/>
    <w:rsid w:val="00B4796E"/>
    <w:rsid w:val="00B52BBA"/>
    <w:rsid w:val="00B53BD5"/>
    <w:rsid w:val="00B54AD2"/>
    <w:rsid w:val="00B55A77"/>
    <w:rsid w:val="00B56501"/>
    <w:rsid w:val="00B61350"/>
    <w:rsid w:val="00B63199"/>
    <w:rsid w:val="00B637F7"/>
    <w:rsid w:val="00B66679"/>
    <w:rsid w:val="00B738A1"/>
    <w:rsid w:val="00B73E0C"/>
    <w:rsid w:val="00B755F7"/>
    <w:rsid w:val="00B83B19"/>
    <w:rsid w:val="00B90DB4"/>
    <w:rsid w:val="00B93907"/>
    <w:rsid w:val="00B96313"/>
    <w:rsid w:val="00B9778D"/>
    <w:rsid w:val="00B97A8E"/>
    <w:rsid w:val="00BA248D"/>
    <w:rsid w:val="00BA29E6"/>
    <w:rsid w:val="00BA2C0F"/>
    <w:rsid w:val="00BA4180"/>
    <w:rsid w:val="00BA4E00"/>
    <w:rsid w:val="00BA5876"/>
    <w:rsid w:val="00BB05F6"/>
    <w:rsid w:val="00BB0873"/>
    <w:rsid w:val="00BB3558"/>
    <w:rsid w:val="00BC1A93"/>
    <w:rsid w:val="00BC34F3"/>
    <w:rsid w:val="00BC560C"/>
    <w:rsid w:val="00BD42DA"/>
    <w:rsid w:val="00BD57A2"/>
    <w:rsid w:val="00BD645D"/>
    <w:rsid w:val="00BD6F97"/>
    <w:rsid w:val="00BE0848"/>
    <w:rsid w:val="00BE6028"/>
    <w:rsid w:val="00BF1DC1"/>
    <w:rsid w:val="00BF21E4"/>
    <w:rsid w:val="00BF2A76"/>
    <w:rsid w:val="00BF33E6"/>
    <w:rsid w:val="00BF3F4B"/>
    <w:rsid w:val="00BF522D"/>
    <w:rsid w:val="00C0056B"/>
    <w:rsid w:val="00C11850"/>
    <w:rsid w:val="00C15F5D"/>
    <w:rsid w:val="00C27ED5"/>
    <w:rsid w:val="00C302C6"/>
    <w:rsid w:val="00C30C34"/>
    <w:rsid w:val="00C30E4C"/>
    <w:rsid w:val="00C41597"/>
    <w:rsid w:val="00C41A72"/>
    <w:rsid w:val="00C437C1"/>
    <w:rsid w:val="00C4481A"/>
    <w:rsid w:val="00C50B3D"/>
    <w:rsid w:val="00C50CC6"/>
    <w:rsid w:val="00C523F0"/>
    <w:rsid w:val="00C6094F"/>
    <w:rsid w:val="00C61A63"/>
    <w:rsid w:val="00C63C86"/>
    <w:rsid w:val="00C654D3"/>
    <w:rsid w:val="00C66354"/>
    <w:rsid w:val="00C66A04"/>
    <w:rsid w:val="00C7116D"/>
    <w:rsid w:val="00C71B46"/>
    <w:rsid w:val="00C75917"/>
    <w:rsid w:val="00C80925"/>
    <w:rsid w:val="00C80E25"/>
    <w:rsid w:val="00C84064"/>
    <w:rsid w:val="00C8478E"/>
    <w:rsid w:val="00C86180"/>
    <w:rsid w:val="00C86218"/>
    <w:rsid w:val="00C904AD"/>
    <w:rsid w:val="00C954CF"/>
    <w:rsid w:val="00C96460"/>
    <w:rsid w:val="00CB3036"/>
    <w:rsid w:val="00CB309A"/>
    <w:rsid w:val="00CB49BF"/>
    <w:rsid w:val="00CB57BF"/>
    <w:rsid w:val="00CB6F17"/>
    <w:rsid w:val="00CC34A3"/>
    <w:rsid w:val="00CC3839"/>
    <w:rsid w:val="00CC694F"/>
    <w:rsid w:val="00CD2AE7"/>
    <w:rsid w:val="00CD3C27"/>
    <w:rsid w:val="00CD6247"/>
    <w:rsid w:val="00CD7AED"/>
    <w:rsid w:val="00CE15F9"/>
    <w:rsid w:val="00CE1978"/>
    <w:rsid w:val="00CE19C3"/>
    <w:rsid w:val="00CE510B"/>
    <w:rsid w:val="00CE542F"/>
    <w:rsid w:val="00CE630A"/>
    <w:rsid w:val="00CE67BA"/>
    <w:rsid w:val="00CF0823"/>
    <w:rsid w:val="00CF47B5"/>
    <w:rsid w:val="00CF5A1B"/>
    <w:rsid w:val="00CF60CE"/>
    <w:rsid w:val="00D00EA1"/>
    <w:rsid w:val="00D030E6"/>
    <w:rsid w:val="00D039E7"/>
    <w:rsid w:val="00D05A55"/>
    <w:rsid w:val="00D128FE"/>
    <w:rsid w:val="00D21C63"/>
    <w:rsid w:val="00D2379D"/>
    <w:rsid w:val="00D25806"/>
    <w:rsid w:val="00D276F7"/>
    <w:rsid w:val="00D34F76"/>
    <w:rsid w:val="00D40620"/>
    <w:rsid w:val="00D41496"/>
    <w:rsid w:val="00D42789"/>
    <w:rsid w:val="00D42C4A"/>
    <w:rsid w:val="00D439BD"/>
    <w:rsid w:val="00D505A8"/>
    <w:rsid w:val="00D51B75"/>
    <w:rsid w:val="00D5443D"/>
    <w:rsid w:val="00D56A9C"/>
    <w:rsid w:val="00D571C2"/>
    <w:rsid w:val="00D641AC"/>
    <w:rsid w:val="00D64E16"/>
    <w:rsid w:val="00D64FDF"/>
    <w:rsid w:val="00D65EB1"/>
    <w:rsid w:val="00D67A93"/>
    <w:rsid w:val="00D710FC"/>
    <w:rsid w:val="00D73B89"/>
    <w:rsid w:val="00D77859"/>
    <w:rsid w:val="00D82317"/>
    <w:rsid w:val="00D82F49"/>
    <w:rsid w:val="00D8468A"/>
    <w:rsid w:val="00D910CB"/>
    <w:rsid w:val="00D913BC"/>
    <w:rsid w:val="00D91AA8"/>
    <w:rsid w:val="00D9305A"/>
    <w:rsid w:val="00D93466"/>
    <w:rsid w:val="00D94D81"/>
    <w:rsid w:val="00D9574C"/>
    <w:rsid w:val="00D96AFD"/>
    <w:rsid w:val="00DA1803"/>
    <w:rsid w:val="00DA3A01"/>
    <w:rsid w:val="00DA46FF"/>
    <w:rsid w:val="00DB0848"/>
    <w:rsid w:val="00DB76CF"/>
    <w:rsid w:val="00DC07F9"/>
    <w:rsid w:val="00DC237A"/>
    <w:rsid w:val="00DC4FC1"/>
    <w:rsid w:val="00DC60FC"/>
    <w:rsid w:val="00DD247C"/>
    <w:rsid w:val="00DD296C"/>
    <w:rsid w:val="00DD480C"/>
    <w:rsid w:val="00DD57DF"/>
    <w:rsid w:val="00DD74B6"/>
    <w:rsid w:val="00DD781C"/>
    <w:rsid w:val="00DE0B77"/>
    <w:rsid w:val="00DE2984"/>
    <w:rsid w:val="00DF07E4"/>
    <w:rsid w:val="00DF08B2"/>
    <w:rsid w:val="00DF168D"/>
    <w:rsid w:val="00DF16A9"/>
    <w:rsid w:val="00DF36D6"/>
    <w:rsid w:val="00DF4435"/>
    <w:rsid w:val="00DF5DF8"/>
    <w:rsid w:val="00DF7152"/>
    <w:rsid w:val="00E02E93"/>
    <w:rsid w:val="00E05280"/>
    <w:rsid w:val="00E162E8"/>
    <w:rsid w:val="00E212B1"/>
    <w:rsid w:val="00E24C15"/>
    <w:rsid w:val="00E25259"/>
    <w:rsid w:val="00E31BFE"/>
    <w:rsid w:val="00E328F3"/>
    <w:rsid w:val="00E33808"/>
    <w:rsid w:val="00E343BE"/>
    <w:rsid w:val="00E40298"/>
    <w:rsid w:val="00E4492C"/>
    <w:rsid w:val="00E45654"/>
    <w:rsid w:val="00E5254C"/>
    <w:rsid w:val="00E536DB"/>
    <w:rsid w:val="00E574EF"/>
    <w:rsid w:val="00E60A8E"/>
    <w:rsid w:val="00E61393"/>
    <w:rsid w:val="00E62690"/>
    <w:rsid w:val="00E62A6B"/>
    <w:rsid w:val="00E67E69"/>
    <w:rsid w:val="00E72FDF"/>
    <w:rsid w:val="00E7491C"/>
    <w:rsid w:val="00E77904"/>
    <w:rsid w:val="00E77925"/>
    <w:rsid w:val="00E82C49"/>
    <w:rsid w:val="00E92CD2"/>
    <w:rsid w:val="00E93D7C"/>
    <w:rsid w:val="00E94565"/>
    <w:rsid w:val="00E957B0"/>
    <w:rsid w:val="00EA2F42"/>
    <w:rsid w:val="00EA2F97"/>
    <w:rsid w:val="00EA4BCF"/>
    <w:rsid w:val="00EA5CAD"/>
    <w:rsid w:val="00EB1164"/>
    <w:rsid w:val="00EB16D9"/>
    <w:rsid w:val="00EB2570"/>
    <w:rsid w:val="00EB39BB"/>
    <w:rsid w:val="00EB3E93"/>
    <w:rsid w:val="00EB40C5"/>
    <w:rsid w:val="00EB6013"/>
    <w:rsid w:val="00EC15BB"/>
    <w:rsid w:val="00EC1AC3"/>
    <w:rsid w:val="00EC3570"/>
    <w:rsid w:val="00ED20AD"/>
    <w:rsid w:val="00EF200C"/>
    <w:rsid w:val="00F014BD"/>
    <w:rsid w:val="00F04369"/>
    <w:rsid w:val="00F05419"/>
    <w:rsid w:val="00F05ADE"/>
    <w:rsid w:val="00F1311E"/>
    <w:rsid w:val="00F14765"/>
    <w:rsid w:val="00F1550F"/>
    <w:rsid w:val="00F17449"/>
    <w:rsid w:val="00F22DCF"/>
    <w:rsid w:val="00F26904"/>
    <w:rsid w:val="00F27E68"/>
    <w:rsid w:val="00F31B5D"/>
    <w:rsid w:val="00F349DC"/>
    <w:rsid w:val="00F34D0B"/>
    <w:rsid w:val="00F34D81"/>
    <w:rsid w:val="00F34E89"/>
    <w:rsid w:val="00F365E9"/>
    <w:rsid w:val="00F36A27"/>
    <w:rsid w:val="00F41E05"/>
    <w:rsid w:val="00F42069"/>
    <w:rsid w:val="00F44907"/>
    <w:rsid w:val="00F45756"/>
    <w:rsid w:val="00F52ED2"/>
    <w:rsid w:val="00F557CA"/>
    <w:rsid w:val="00F563FA"/>
    <w:rsid w:val="00F63E5C"/>
    <w:rsid w:val="00F64759"/>
    <w:rsid w:val="00F7131C"/>
    <w:rsid w:val="00F71530"/>
    <w:rsid w:val="00F71778"/>
    <w:rsid w:val="00F749CA"/>
    <w:rsid w:val="00F773C8"/>
    <w:rsid w:val="00F77B19"/>
    <w:rsid w:val="00F8158F"/>
    <w:rsid w:val="00F816BF"/>
    <w:rsid w:val="00F82B42"/>
    <w:rsid w:val="00F85785"/>
    <w:rsid w:val="00F86927"/>
    <w:rsid w:val="00F92207"/>
    <w:rsid w:val="00F97C47"/>
    <w:rsid w:val="00FA4650"/>
    <w:rsid w:val="00FB4C49"/>
    <w:rsid w:val="00FB52FB"/>
    <w:rsid w:val="00FB6193"/>
    <w:rsid w:val="00FB7760"/>
    <w:rsid w:val="00FC0797"/>
    <w:rsid w:val="00FC0823"/>
    <w:rsid w:val="00FC350A"/>
    <w:rsid w:val="00FD0134"/>
    <w:rsid w:val="00FD07BA"/>
    <w:rsid w:val="00FD0D5B"/>
    <w:rsid w:val="00FD6528"/>
    <w:rsid w:val="00FD6DD1"/>
    <w:rsid w:val="00FE0D6C"/>
    <w:rsid w:val="00FE1279"/>
    <w:rsid w:val="00FE1B74"/>
    <w:rsid w:val="00FE209B"/>
    <w:rsid w:val="00FE2601"/>
    <w:rsid w:val="00FE37D5"/>
    <w:rsid w:val="00FE4833"/>
    <w:rsid w:val="00FE6151"/>
    <w:rsid w:val="00FE6C9F"/>
    <w:rsid w:val="00FF0103"/>
    <w:rsid w:val="00FF2F3E"/>
    <w:rsid w:val="00FF68EB"/>
    <w:rsid w:val="01A502E2"/>
    <w:rsid w:val="04863055"/>
    <w:rsid w:val="0512673A"/>
    <w:rsid w:val="07E4C503"/>
    <w:rsid w:val="0881810F"/>
    <w:rsid w:val="095380A8"/>
    <w:rsid w:val="0DCD3903"/>
    <w:rsid w:val="1189B4A7"/>
    <w:rsid w:val="11E56636"/>
    <w:rsid w:val="13E1E56A"/>
    <w:rsid w:val="15748640"/>
    <w:rsid w:val="15B5C74B"/>
    <w:rsid w:val="1A329E11"/>
    <w:rsid w:val="1C3F4F31"/>
    <w:rsid w:val="1F72497E"/>
    <w:rsid w:val="1F8A8EE2"/>
    <w:rsid w:val="2017EAE3"/>
    <w:rsid w:val="2248F7A0"/>
    <w:rsid w:val="26BE8EB2"/>
    <w:rsid w:val="26D8453C"/>
    <w:rsid w:val="27265089"/>
    <w:rsid w:val="27CA716E"/>
    <w:rsid w:val="2839D4AA"/>
    <w:rsid w:val="2A8A7C21"/>
    <w:rsid w:val="3943E209"/>
    <w:rsid w:val="39F0B0B7"/>
    <w:rsid w:val="3F7C416C"/>
    <w:rsid w:val="4128DDBC"/>
    <w:rsid w:val="4178EFAB"/>
    <w:rsid w:val="43D30A53"/>
    <w:rsid w:val="4466D28C"/>
    <w:rsid w:val="454EB15B"/>
    <w:rsid w:val="46F661C3"/>
    <w:rsid w:val="4CD5089E"/>
    <w:rsid w:val="4D98762B"/>
    <w:rsid w:val="4E8E6305"/>
    <w:rsid w:val="514AC163"/>
    <w:rsid w:val="5461A316"/>
    <w:rsid w:val="547CD70F"/>
    <w:rsid w:val="55CD0611"/>
    <w:rsid w:val="5A9B2678"/>
    <w:rsid w:val="5C137698"/>
    <w:rsid w:val="5F6726C2"/>
    <w:rsid w:val="6108593A"/>
    <w:rsid w:val="6175531F"/>
    <w:rsid w:val="6268F0D3"/>
    <w:rsid w:val="6355AEAE"/>
    <w:rsid w:val="636914AD"/>
    <w:rsid w:val="63B0D1CB"/>
    <w:rsid w:val="63B67772"/>
    <w:rsid w:val="678E4719"/>
    <w:rsid w:val="6B6E7CCE"/>
    <w:rsid w:val="6C33C6D5"/>
    <w:rsid w:val="6CE6FEC3"/>
    <w:rsid w:val="6F29748B"/>
    <w:rsid w:val="766A8FA3"/>
    <w:rsid w:val="7CF4F278"/>
    <w:rsid w:val="7DD81A59"/>
    <w:rsid w:val="7FE5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616D965"/>
  <w14:defaultImageDpi w14:val="0"/>
  <w15:docId w15:val="{72144753-A75F-430A-8E11-BABD3A8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23F0"/>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hAnsiTheme="majorHAnsi" w:eastAsiaTheme="majorEastAsia"/>
      <w:b/>
      <w:bCs/>
      <w:i/>
      <w:iCs/>
      <w:sz w:val="28"/>
      <w:szCs w:val="2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locked/>
    <w:rsid w:val="00453015"/>
    <w:rPr>
      <w:rFonts w:cs="Times New Roman" w:asciiTheme="majorHAnsi" w:hAnsiTheme="majorHAnsi" w:eastAsiaTheme="majorEastAsia"/>
      <w:b/>
      <w:bCs/>
      <w:i/>
      <w:iCs/>
      <w:sz w:val="28"/>
      <w:szCs w:val="28"/>
    </w:rPr>
  </w:style>
  <w:style w:type="paragraph" w:styleId="Style5" w:customStyle="1">
    <w:name w:val="Style 5"/>
    <w:basedOn w:val="Normal"/>
    <w:uiPriority w:val="99"/>
    <w:pPr>
      <w:kinsoku/>
      <w:autoSpaceDE w:val="0"/>
      <w:autoSpaceDN w:val="0"/>
      <w:spacing w:before="216"/>
      <w:ind w:left="720"/>
    </w:pPr>
    <w:rPr>
      <w:rFonts w:ascii="Arial" w:hAnsi="Arial" w:cs="Arial"/>
      <w:b/>
      <w:bCs/>
      <w:sz w:val="23"/>
      <w:szCs w:val="23"/>
    </w:rPr>
  </w:style>
  <w:style w:type="paragraph" w:styleId="Style1" w:custom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styleId="Style6" w:customStyle="1">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styleId="Style4" w:customStyle="1">
    <w:name w:val="Style 4"/>
    <w:basedOn w:val="Normal"/>
    <w:uiPriority w:val="99"/>
    <w:pPr>
      <w:kinsoku/>
      <w:autoSpaceDE w:val="0"/>
      <w:autoSpaceDN w:val="0"/>
      <w:spacing w:before="252"/>
    </w:pPr>
    <w:rPr>
      <w:rFonts w:ascii="Verdana" w:hAnsi="Verdana" w:cs="Verdana"/>
      <w:sz w:val="22"/>
      <w:szCs w:val="22"/>
    </w:rPr>
  </w:style>
  <w:style w:type="paragraph" w:styleId="Style3" w:customStyle="1">
    <w:name w:val="Style 3"/>
    <w:basedOn w:val="Normal"/>
    <w:uiPriority w:val="99"/>
    <w:pPr>
      <w:kinsoku/>
      <w:autoSpaceDE w:val="0"/>
      <w:autoSpaceDN w:val="0"/>
      <w:spacing w:before="252"/>
      <w:ind w:right="72"/>
    </w:pPr>
    <w:rPr>
      <w:rFonts w:ascii="Arial" w:hAnsi="Arial" w:cs="Arial"/>
      <w:sz w:val="23"/>
      <w:szCs w:val="23"/>
    </w:rPr>
  </w:style>
  <w:style w:type="paragraph" w:styleId="Style2" w:customStyle="1">
    <w:name w:val="Style 2"/>
    <w:basedOn w:val="Normal"/>
    <w:uiPriority w:val="99"/>
    <w:pPr>
      <w:kinsoku/>
      <w:autoSpaceDE w:val="0"/>
      <w:autoSpaceDN w:val="0"/>
      <w:adjustRightInd w:val="0"/>
    </w:pPr>
    <w:rPr>
      <w:sz w:val="20"/>
      <w:szCs w:val="20"/>
    </w:rPr>
  </w:style>
  <w:style w:type="paragraph" w:styleId="Style7" w:customStyle="1">
    <w:name w:val="Style 7"/>
    <w:basedOn w:val="Normal"/>
    <w:uiPriority w:val="99"/>
    <w:pPr>
      <w:kinsoku/>
      <w:autoSpaceDE w:val="0"/>
      <w:autoSpaceDN w:val="0"/>
      <w:spacing w:before="252"/>
      <w:ind w:left="720"/>
    </w:pPr>
    <w:rPr>
      <w:rFonts w:ascii="Arial" w:hAnsi="Arial" w:cs="Arial"/>
      <w:b/>
      <w:bCs/>
      <w:sz w:val="23"/>
      <w:szCs w:val="23"/>
    </w:rPr>
  </w:style>
  <w:style w:type="character" w:styleId="CharacterStyle1" w:customStyle="1">
    <w:name w:val="Character Style 1"/>
    <w:uiPriority w:val="99"/>
    <w:rPr>
      <w:rFonts w:ascii="Verdana" w:hAnsi="Verdana"/>
      <w:sz w:val="13"/>
    </w:rPr>
  </w:style>
  <w:style w:type="character" w:styleId="CharacterStyle2" w:customStyle="1">
    <w:name w:val="Character Style 2"/>
    <w:uiPriority w:val="99"/>
    <w:rPr>
      <w:sz w:val="20"/>
    </w:rPr>
  </w:style>
  <w:style w:type="character" w:styleId="CharacterStyle3" w:customStyle="1">
    <w:name w:val="Character Style 3"/>
    <w:uiPriority w:val="99"/>
    <w:rPr>
      <w:rFonts w:ascii="Arial" w:hAnsi="Arial"/>
      <w:sz w:val="23"/>
    </w:rPr>
  </w:style>
  <w:style w:type="character" w:styleId="CharacterStyle4" w:customStyle="1">
    <w:name w:val="Character Style 4"/>
    <w:uiPriority w:val="99"/>
    <w:rPr>
      <w:rFonts w:ascii="Verdana" w:hAnsi="Verdana"/>
      <w:sz w:val="22"/>
    </w:rPr>
  </w:style>
  <w:style w:type="character" w:styleId="CharacterStyle5" w:customStyle="1">
    <w:name w:val="Character Style 5"/>
    <w:uiPriority w:val="99"/>
    <w:rPr>
      <w:rFonts w:ascii="Arial" w:hAnsi="Arial"/>
      <w:b/>
      <w:sz w:val="23"/>
    </w:rPr>
  </w:style>
  <w:style w:type="character" w:styleId="CharacterStyle6" w:customStyle="1">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31F8C"/>
    <w:pPr>
      <w:tabs>
        <w:tab w:val="center" w:pos="4680"/>
        <w:tab w:val="right" w:pos="9360"/>
      </w:tabs>
    </w:pPr>
  </w:style>
  <w:style w:type="character" w:styleId="HeaderChar" w:customStyle="1">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styleId="FooterChar" w:customStyle="1">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unhideWhenUsed/>
    <w:rsid w:val="004C1590"/>
    <w:pPr>
      <w:widowControl/>
      <w:kinsoku/>
      <w:spacing w:after="160"/>
    </w:pPr>
    <w:rPr>
      <w:rFonts w:ascii="Calibri" w:hAnsi="Calibri"/>
      <w:sz w:val="20"/>
      <w:szCs w:val="20"/>
    </w:rPr>
  </w:style>
  <w:style w:type="character" w:styleId="CommentTextChar" w:customStyle="1">
    <w:name w:val="Comment Text Char"/>
    <w:basedOn w:val="DefaultParagraphFont"/>
    <w:link w:val="CommentText"/>
    <w:uiPriority w:val="99"/>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styleId="BalloonTextChar" w:customStyle="1">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styleId="CommentSubjectChar" w:customStyle="1">
    <w:name w:val="Comment Subject Char"/>
    <w:basedOn w:val="CommentTextChar"/>
    <w:link w:val="CommentSubject"/>
    <w:uiPriority w:val="99"/>
    <w:semiHidden/>
    <w:locked/>
    <w:rsid w:val="00124E58"/>
    <w:rPr>
      <w:rFonts w:ascii="Times New Roman" w:hAnsi="Times New Roman" w:cs="Times New Roman"/>
      <w:b/>
      <w:bCs/>
      <w:sz w:val="20"/>
      <w:szCs w:val="20"/>
    </w:rPr>
  </w:style>
  <w:style w:type="character" w:styleId="normaltextrun" w:customStyle="1">
    <w:name w:val="normaltextrun"/>
    <w:basedOn w:val="DefaultParagraphFont"/>
    <w:rsid w:val="0059244E"/>
  </w:style>
  <w:style w:type="character" w:styleId="Hyperlink">
    <w:name w:val="Hyperlink"/>
    <w:basedOn w:val="DefaultParagraphFont"/>
    <w:uiPriority w:val="99"/>
    <w:unhideWhenUsed/>
    <w:rsid w:val="00257E94"/>
    <w:rPr>
      <w:color w:val="0563C1" w:themeColor="hyperlink"/>
      <w:u w:val="single"/>
    </w:rPr>
  </w:style>
  <w:style w:type="character" w:styleId="UnresolvedMention1" w:customStyle="1">
    <w:name w:val="Unresolved Mention1"/>
    <w:basedOn w:val="DefaultParagraphFont"/>
    <w:uiPriority w:val="99"/>
    <w:semiHidden/>
    <w:unhideWhenUsed/>
    <w:rsid w:val="00257E94"/>
    <w:rPr>
      <w:color w:val="605E5C"/>
      <w:shd w:val="clear" w:color="auto" w:fill="E1DFDD"/>
    </w:rPr>
  </w:style>
  <w:style w:type="paragraph" w:styleId="RCSectionHead" w:customStyle="1">
    <w:name w:val="RC_SectionHead"/>
    <w:basedOn w:val="Normal"/>
    <w:rsid w:val="00526F7B"/>
    <w:pPr>
      <w:widowControl/>
      <w:kinsoku/>
      <w:spacing w:after="120"/>
      <w:ind w:left="360"/>
    </w:pPr>
    <w:rPr>
      <w:rFonts w:ascii="Calibri" w:hAnsi="Calibri" w:eastAsia="Calibri" w:cs="Calibri"/>
      <w:b/>
      <w:bCs/>
    </w:rPr>
  </w:style>
  <w:style w:type="paragraph" w:styleId="RCList" w:customStyle="1">
    <w:name w:val="RC_List"/>
    <w:basedOn w:val="Normal"/>
    <w:rsid w:val="00526F7B"/>
    <w:pPr>
      <w:widowControl/>
      <w:numPr>
        <w:numId w:val="19"/>
      </w:numPr>
      <w:kinsoku/>
      <w:spacing w:after="120"/>
      <w:ind w:left="1800"/>
    </w:pPr>
    <w:rPr>
      <w:rFonts w:ascii="Calibri" w:hAnsi="Calibri" w:eastAsia="Calibri" w:cs="Calibri"/>
    </w:rPr>
  </w:style>
  <w:style w:type="paragraph" w:styleId="Revision">
    <w:name w:val="Revision"/>
    <w:hidden/>
    <w:uiPriority w:val="99"/>
    <w:semiHidden/>
    <w:rsid w:val="00890AC3"/>
    <w:pPr>
      <w:spacing w:after="0" w:line="240" w:lineRule="auto"/>
    </w:pPr>
    <w:rPr>
      <w:rFonts w:ascii="Times New Roman" w:hAnsi="Times New Roman"/>
      <w:sz w:val="24"/>
      <w:szCs w:val="24"/>
    </w:rPr>
  </w:style>
  <w:style w:type="character" w:styleId="UnresolvedMention2" w:customStyle="1">
    <w:name w:val="Unresolved Mention2"/>
    <w:basedOn w:val="DefaultParagraphFont"/>
    <w:uiPriority w:val="99"/>
    <w:semiHidden/>
    <w:unhideWhenUsed/>
    <w:rsid w:val="00DC237A"/>
    <w:rPr>
      <w:color w:val="605E5C"/>
      <w:shd w:val="clear" w:color="auto" w:fill="E1DFDD"/>
    </w:rPr>
  </w:style>
  <w:style w:type="character" w:styleId="FollowedHyperlink">
    <w:name w:val="FollowedHyperlink"/>
    <w:basedOn w:val="DefaultParagraphFont"/>
    <w:uiPriority w:val="99"/>
    <w:semiHidden/>
    <w:unhideWhenUsed/>
    <w:rsid w:val="00137474"/>
    <w:rPr>
      <w:color w:val="954F72" w:themeColor="followedHyperlink"/>
      <w:u w:val="single"/>
    </w:rPr>
  </w:style>
  <w:style w:type="character" w:styleId="Instructions" w:customStyle="1">
    <w:name w:val="Instructions"/>
    <w:basedOn w:val="DefaultParagraphFont"/>
    <w:uiPriority w:val="1"/>
    <w:qFormat/>
    <w:rsid w:val="00A86B7A"/>
    <w:rPr>
      <w:rFonts w:asciiTheme="minorHAnsi" w:hAnsiTheme="minorHAnsi"/>
      <w:b w:val="0"/>
      <w:bCs/>
      <w:i/>
      <w:caps w:val="0"/>
      <w:smallCaps w:val="0"/>
      <w:color w:val="4472C4"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505">
      <w:bodyDiv w:val="1"/>
      <w:marLeft w:val="0"/>
      <w:marRight w:val="0"/>
      <w:marTop w:val="0"/>
      <w:marBottom w:val="0"/>
      <w:divBdr>
        <w:top w:val="none" w:sz="0" w:space="0" w:color="auto"/>
        <w:left w:val="none" w:sz="0" w:space="0" w:color="auto"/>
        <w:bottom w:val="none" w:sz="0" w:space="0" w:color="auto"/>
        <w:right w:val="none" w:sz="0" w:space="0" w:color="auto"/>
      </w:divBdr>
    </w:div>
    <w:div w:id="389114029">
      <w:bodyDiv w:val="1"/>
      <w:marLeft w:val="0"/>
      <w:marRight w:val="0"/>
      <w:marTop w:val="0"/>
      <w:marBottom w:val="0"/>
      <w:divBdr>
        <w:top w:val="none" w:sz="0" w:space="0" w:color="auto"/>
        <w:left w:val="none" w:sz="0" w:space="0" w:color="auto"/>
        <w:bottom w:val="none" w:sz="0" w:space="0" w:color="auto"/>
        <w:right w:val="none" w:sz="0" w:space="0" w:color="auto"/>
      </w:divBdr>
    </w:div>
    <w:div w:id="661127189">
      <w:bodyDiv w:val="1"/>
      <w:marLeft w:val="0"/>
      <w:marRight w:val="0"/>
      <w:marTop w:val="0"/>
      <w:marBottom w:val="0"/>
      <w:divBdr>
        <w:top w:val="none" w:sz="0" w:space="0" w:color="auto"/>
        <w:left w:val="none" w:sz="0" w:space="0" w:color="auto"/>
        <w:bottom w:val="none" w:sz="0" w:space="0" w:color="auto"/>
        <w:right w:val="none" w:sz="0" w:space="0" w:color="auto"/>
      </w:divBdr>
    </w:div>
    <w:div w:id="719673802">
      <w:bodyDiv w:val="1"/>
      <w:marLeft w:val="0"/>
      <w:marRight w:val="0"/>
      <w:marTop w:val="0"/>
      <w:marBottom w:val="0"/>
      <w:divBdr>
        <w:top w:val="none" w:sz="0" w:space="0" w:color="auto"/>
        <w:left w:val="none" w:sz="0" w:space="0" w:color="auto"/>
        <w:bottom w:val="none" w:sz="0" w:space="0" w:color="auto"/>
        <w:right w:val="none" w:sz="0" w:space="0" w:color="auto"/>
      </w:divBdr>
    </w:div>
    <w:div w:id="767192222">
      <w:bodyDiv w:val="1"/>
      <w:marLeft w:val="0"/>
      <w:marRight w:val="0"/>
      <w:marTop w:val="0"/>
      <w:marBottom w:val="0"/>
      <w:divBdr>
        <w:top w:val="none" w:sz="0" w:space="0" w:color="auto"/>
        <w:left w:val="none" w:sz="0" w:space="0" w:color="auto"/>
        <w:bottom w:val="none" w:sz="0" w:space="0" w:color="auto"/>
        <w:right w:val="none" w:sz="0" w:space="0" w:color="auto"/>
      </w:divBdr>
    </w:div>
    <w:div w:id="793910253">
      <w:bodyDiv w:val="1"/>
      <w:marLeft w:val="0"/>
      <w:marRight w:val="0"/>
      <w:marTop w:val="0"/>
      <w:marBottom w:val="0"/>
      <w:divBdr>
        <w:top w:val="none" w:sz="0" w:space="0" w:color="auto"/>
        <w:left w:val="none" w:sz="0" w:space="0" w:color="auto"/>
        <w:bottom w:val="none" w:sz="0" w:space="0" w:color="auto"/>
        <w:right w:val="none" w:sz="0" w:space="0" w:color="auto"/>
      </w:divBdr>
    </w:div>
    <w:div w:id="1236821408">
      <w:marLeft w:val="0"/>
      <w:marRight w:val="0"/>
      <w:marTop w:val="0"/>
      <w:marBottom w:val="0"/>
      <w:divBdr>
        <w:top w:val="none" w:sz="0" w:space="0" w:color="auto"/>
        <w:left w:val="none" w:sz="0" w:space="0" w:color="auto"/>
        <w:bottom w:val="none" w:sz="0" w:space="0" w:color="auto"/>
        <w:right w:val="none" w:sz="0" w:space="0" w:color="auto"/>
      </w:divBdr>
    </w:div>
    <w:div w:id="1236821409">
      <w:marLeft w:val="0"/>
      <w:marRight w:val="0"/>
      <w:marTop w:val="0"/>
      <w:marBottom w:val="0"/>
      <w:divBdr>
        <w:top w:val="none" w:sz="0" w:space="0" w:color="auto"/>
        <w:left w:val="none" w:sz="0" w:space="0" w:color="auto"/>
        <w:bottom w:val="none" w:sz="0" w:space="0" w:color="auto"/>
        <w:right w:val="none" w:sz="0" w:space="0" w:color="auto"/>
      </w:divBdr>
    </w:div>
    <w:div w:id="1236821410">
      <w:marLeft w:val="0"/>
      <w:marRight w:val="0"/>
      <w:marTop w:val="0"/>
      <w:marBottom w:val="0"/>
      <w:divBdr>
        <w:top w:val="none" w:sz="0" w:space="0" w:color="auto"/>
        <w:left w:val="none" w:sz="0" w:space="0" w:color="auto"/>
        <w:bottom w:val="none" w:sz="0" w:space="0" w:color="auto"/>
        <w:right w:val="none" w:sz="0" w:space="0" w:color="auto"/>
      </w:divBdr>
    </w:div>
    <w:div w:id="1236821411">
      <w:marLeft w:val="0"/>
      <w:marRight w:val="0"/>
      <w:marTop w:val="0"/>
      <w:marBottom w:val="0"/>
      <w:divBdr>
        <w:top w:val="none" w:sz="0" w:space="0" w:color="auto"/>
        <w:left w:val="none" w:sz="0" w:space="0" w:color="auto"/>
        <w:bottom w:val="none" w:sz="0" w:space="0" w:color="auto"/>
        <w:right w:val="none" w:sz="0" w:space="0" w:color="auto"/>
      </w:divBdr>
    </w:div>
    <w:div w:id="1236821412">
      <w:marLeft w:val="0"/>
      <w:marRight w:val="0"/>
      <w:marTop w:val="0"/>
      <w:marBottom w:val="0"/>
      <w:divBdr>
        <w:top w:val="none" w:sz="0" w:space="0" w:color="auto"/>
        <w:left w:val="none" w:sz="0" w:space="0" w:color="auto"/>
        <w:bottom w:val="none" w:sz="0" w:space="0" w:color="auto"/>
        <w:right w:val="none" w:sz="0" w:space="0" w:color="auto"/>
      </w:divBdr>
    </w:div>
    <w:div w:id="1236821413">
      <w:marLeft w:val="0"/>
      <w:marRight w:val="0"/>
      <w:marTop w:val="0"/>
      <w:marBottom w:val="0"/>
      <w:divBdr>
        <w:top w:val="none" w:sz="0" w:space="0" w:color="auto"/>
        <w:left w:val="none" w:sz="0" w:space="0" w:color="auto"/>
        <w:bottom w:val="none" w:sz="0" w:space="0" w:color="auto"/>
        <w:right w:val="none" w:sz="0" w:space="0" w:color="auto"/>
      </w:divBdr>
    </w:div>
    <w:div w:id="1236821414">
      <w:marLeft w:val="0"/>
      <w:marRight w:val="0"/>
      <w:marTop w:val="0"/>
      <w:marBottom w:val="0"/>
      <w:divBdr>
        <w:top w:val="none" w:sz="0" w:space="0" w:color="auto"/>
        <w:left w:val="none" w:sz="0" w:space="0" w:color="auto"/>
        <w:bottom w:val="none" w:sz="0" w:space="0" w:color="auto"/>
        <w:right w:val="none" w:sz="0" w:space="0" w:color="auto"/>
      </w:divBdr>
    </w:div>
    <w:div w:id="1236821415">
      <w:marLeft w:val="0"/>
      <w:marRight w:val="0"/>
      <w:marTop w:val="0"/>
      <w:marBottom w:val="0"/>
      <w:divBdr>
        <w:top w:val="none" w:sz="0" w:space="0" w:color="auto"/>
        <w:left w:val="none" w:sz="0" w:space="0" w:color="auto"/>
        <w:bottom w:val="none" w:sz="0" w:space="0" w:color="auto"/>
        <w:right w:val="none" w:sz="0" w:space="0" w:color="auto"/>
      </w:divBdr>
    </w:div>
    <w:div w:id="1236821416">
      <w:marLeft w:val="0"/>
      <w:marRight w:val="0"/>
      <w:marTop w:val="0"/>
      <w:marBottom w:val="0"/>
      <w:divBdr>
        <w:top w:val="none" w:sz="0" w:space="0" w:color="auto"/>
        <w:left w:val="none" w:sz="0" w:space="0" w:color="auto"/>
        <w:bottom w:val="none" w:sz="0" w:space="0" w:color="auto"/>
        <w:right w:val="none" w:sz="0" w:space="0" w:color="auto"/>
      </w:divBdr>
    </w:div>
    <w:div w:id="1236821417">
      <w:marLeft w:val="0"/>
      <w:marRight w:val="0"/>
      <w:marTop w:val="0"/>
      <w:marBottom w:val="0"/>
      <w:divBdr>
        <w:top w:val="none" w:sz="0" w:space="0" w:color="auto"/>
        <w:left w:val="none" w:sz="0" w:space="0" w:color="auto"/>
        <w:bottom w:val="none" w:sz="0" w:space="0" w:color="auto"/>
        <w:right w:val="none" w:sz="0" w:space="0" w:color="auto"/>
      </w:divBdr>
    </w:div>
    <w:div w:id="1236821418">
      <w:marLeft w:val="0"/>
      <w:marRight w:val="0"/>
      <w:marTop w:val="0"/>
      <w:marBottom w:val="0"/>
      <w:divBdr>
        <w:top w:val="none" w:sz="0" w:space="0" w:color="auto"/>
        <w:left w:val="none" w:sz="0" w:space="0" w:color="auto"/>
        <w:bottom w:val="none" w:sz="0" w:space="0" w:color="auto"/>
        <w:right w:val="none" w:sz="0" w:space="0" w:color="auto"/>
      </w:divBdr>
    </w:div>
    <w:div w:id="1236821419">
      <w:marLeft w:val="0"/>
      <w:marRight w:val="0"/>
      <w:marTop w:val="0"/>
      <w:marBottom w:val="0"/>
      <w:divBdr>
        <w:top w:val="none" w:sz="0" w:space="0" w:color="auto"/>
        <w:left w:val="none" w:sz="0" w:space="0" w:color="auto"/>
        <w:bottom w:val="none" w:sz="0" w:space="0" w:color="auto"/>
        <w:right w:val="none" w:sz="0" w:space="0" w:color="auto"/>
      </w:divBdr>
    </w:div>
    <w:div w:id="1236821420">
      <w:marLeft w:val="0"/>
      <w:marRight w:val="0"/>
      <w:marTop w:val="0"/>
      <w:marBottom w:val="0"/>
      <w:divBdr>
        <w:top w:val="none" w:sz="0" w:space="0" w:color="auto"/>
        <w:left w:val="none" w:sz="0" w:space="0" w:color="auto"/>
        <w:bottom w:val="none" w:sz="0" w:space="0" w:color="auto"/>
        <w:right w:val="none" w:sz="0" w:space="0" w:color="auto"/>
      </w:divBdr>
    </w:div>
    <w:div w:id="1371345445">
      <w:bodyDiv w:val="1"/>
      <w:marLeft w:val="0"/>
      <w:marRight w:val="0"/>
      <w:marTop w:val="0"/>
      <w:marBottom w:val="0"/>
      <w:divBdr>
        <w:top w:val="none" w:sz="0" w:space="0" w:color="auto"/>
        <w:left w:val="none" w:sz="0" w:space="0" w:color="auto"/>
        <w:bottom w:val="none" w:sz="0" w:space="0" w:color="auto"/>
        <w:right w:val="none" w:sz="0" w:space="0" w:color="auto"/>
      </w:divBdr>
    </w:div>
    <w:div w:id="1416824020">
      <w:bodyDiv w:val="1"/>
      <w:marLeft w:val="0"/>
      <w:marRight w:val="0"/>
      <w:marTop w:val="0"/>
      <w:marBottom w:val="0"/>
      <w:divBdr>
        <w:top w:val="none" w:sz="0" w:space="0" w:color="auto"/>
        <w:left w:val="none" w:sz="0" w:space="0" w:color="auto"/>
        <w:bottom w:val="none" w:sz="0" w:space="0" w:color="auto"/>
        <w:right w:val="none" w:sz="0" w:space="0" w:color="auto"/>
      </w:divBdr>
    </w:div>
    <w:div w:id="1473477442">
      <w:bodyDiv w:val="1"/>
      <w:marLeft w:val="0"/>
      <w:marRight w:val="0"/>
      <w:marTop w:val="0"/>
      <w:marBottom w:val="0"/>
      <w:divBdr>
        <w:top w:val="none" w:sz="0" w:space="0" w:color="auto"/>
        <w:left w:val="none" w:sz="0" w:space="0" w:color="auto"/>
        <w:bottom w:val="none" w:sz="0" w:space="0" w:color="auto"/>
        <w:right w:val="none" w:sz="0" w:space="0" w:color="auto"/>
      </w:divBdr>
    </w:div>
    <w:div w:id="15084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omments" Target="comments.xml" Id="R84d36235d8df45ee" /><Relationship Type="http://schemas.microsoft.com/office/2011/relationships/commentsExtended" Target="commentsExtended.xml" Id="Rcd1ef79d01014c28" /><Relationship Type="http://schemas.microsoft.com/office/2016/09/relationships/commentsIds" Target="commentsIds.xml" Id="R118506bb5ff442e5" /><Relationship Type="http://schemas.microsoft.com/office/2018/08/relationships/commentsExtensible" Target="commentsExtensible.xml" Id="Rb53b82deffde40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2677c0af9d8fbe2021b0e21a28bf650d">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99d0e3ae1a4f97cba3833481afb641a6"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6BB46-90CB-4A87-94B3-7478040704DE}">
  <ds:schemaRefs>
    <ds:schemaRef ds:uri="http://schemas.microsoft.com/sharepoint/v3/contenttype/forms"/>
  </ds:schemaRefs>
</ds:datastoreItem>
</file>

<file path=customXml/itemProps2.xml><?xml version="1.0" encoding="utf-8"?>
<ds:datastoreItem xmlns:ds="http://schemas.openxmlformats.org/officeDocument/2006/customXml" ds:itemID="{751906E2-1F52-43F5-ADE0-A3F3CDF91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FBBC0-01D4-4820-B364-91633ADF6E8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67D0CAA-9853-4D15-BCCB-7B72A21A4A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Cara E. Silver</dc:creator>
  <keywords/>
  <dc:description/>
  <lastModifiedBy>Mayra Vega</lastModifiedBy>
  <revision>18</revision>
  <dcterms:created xsi:type="dcterms:W3CDTF">2022-08-12T16:28:00.0000000Z</dcterms:created>
  <dcterms:modified xsi:type="dcterms:W3CDTF">2023-03-21T00:25:27.0862803Z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